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CBA3A" w14:textId="77777777" w:rsidR="00F42FF1" w:rsidRDefault="00F42FF1" w:rsidP="007D3489">
      <w:pPr>
        <w:pStyle w:val="Listaszerbekezds"/>
        <w:spacing w:after="0" w:line="240" w:lineRule="auto"/>
        <w:jc w:val="center"/>
        <w:rPr>
          <w:rFonts w:ascii="Times New Roman" w:hAnsi="Times New Roman" w:cs="Times New Roman"/>
          <w:b/>
          <w:color w:val="000000" w:themeColor="text1"/>
          <w:sz w:val="28"/>
          <w:szCs w:val="28"/>
          <w:u w:val="single"/>
        </w:rPr>
      </w:pPr>
    </w:p>
    <w:p w14:paraId="17CC1355" w14:textId="77777777" w:rsidR="004D1D61" w:rsidRDefault="004D1D61" w:rsidP="007D3489">
      <w:pPr>
        <w:pStyle w:val="Listaszerbekezds"/>
        <w:spacing w:after="0" w:line="240" w:lineRule="auto"/>
        <w:jc w:val="center"/>
        <w:rPr>
          <w:rFonts w:ascii="Times New Roman" w:hAnsi="Times New Roman" w:cs="Times New Roman"/>
          <w:b/>
          <w:color w:val="000000" w:themeColor="text1"/>
          <w:sz w:val="28"/>
          <w:szCs w:val="28"/>
          <w:u w:val="single"/>
        </w:rPr>
      </w:pPr>
    </w:p>
    <w:p w14:paraId="15412408" w14:textId="77777777" w:rsidR="00F42FF1" w:rsidRDefault="00F42FF1" w:rsidP="007D3489">
      <w:pPr>
        <w:pStyle w:val="Listaszerbekezds"/>
        <w:spacing w:after="0" w:line="240" w:lineRule="auto"/>
        <w:jc w:val="center"/>
        <w:rPr>
          <w:rFonts w:ascii="Times New Roman" w:hAnsi="Times New Roman" w:cs="Times New Roman"/>
          <w:b/>
          <w:color w:val="000000" w:themeColor="text1"/>
          <w:sz w:val="28"/>
          <w:szCs w:val="28"/>
          <w:u w:val="single"/>
        </w:rPr>
      </w:pPr>
    </w:p>
    <w:p w14:paraId="5B21FBAC" w14:textId="0B5BFF25" w:rsidR="005178B3" w:rsidRPr="007E57F1" w:rsidRDefault="00AF7F19" w:rsidP="007D3489">
      <w:pPr>
        <w:pStyle w:val="Listaszerbekezds"/>
        <w:spacing w:after="0" w:line="240" w:lineRule="auto"/>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SÁRKÁNY DIÁKSPORT EGYESÜLET</w:t>
      </w:r>
    </w:p>
    <w:p w14:paraId="6357E630" w14:textId="77777777" w:rsidR="00AF7F19" w:rsidRDefault="00AF7F19" w:rsidP="007D3489">
      <w:pPr>
        <w:pStyle w:val="Listaszerbekezds"/>
        <w:spacing w:after="0" w:line="240" w:lineRule="auto"/>
        <w:jc w:val="center"/>
        <w:rPr>
          <w:rFonts w:ascii="Times New Roman" w:hAnsi="Times New Roman" w:cs="Times New Roman"/>
          <w:b/>
          <w:color w:val="000000" w:themeColor="text1"/>
          <w:sz w:val="28"/>
          <w:szCs w:val="28"/>
          <w:u w:val="single"/>
        </w:rPr>
      </w:pPr>
    </w:p>
    <w:p w14:paraId="3E269EAC" w14:textId="77777777" w:rsidR="00AF7F19" w:rsidRDefault="00AF7F19" w:rsidP="007D3489">
      <w:pPr>
        <w:pStyle w:val="Listaszerbekezds"/>
        <w:spacing w:after="0" w:line="240" w:lineRule="auto"/>
        <w:jc w:val="center"/>
        <w:rPr>
          <w:rFonts w:ascii="Times New Roman" w:hAnsi="Times New Roman" w:cs="Times New Roman"/>
          <w:b/>
          <w:color w:val="000000" w:themeColor="text1"/>
          <w:sz w:val="28"/>
          <w:szCs w:val="28"/>
          <w:u w:val="single"/>
        </w:rPr>
      </w:pPr>
    </w:p>
    <w:p w14:paraId="62ABE5E6" w14:textId="107EBBD4" w:rsidR="005178B3" w:rsidRPr="007E57F1" w:rsidRDefault="005178B3" w:rsidP="007D3489">
      <w:pPr>
        <w:pStyle w:val="Listaszerbekezds"/>
        <w:spacing w:after="0" w:line="240" w:lineRule="auto"/>
        <w:jc w:val="center"/>
        <w:rPr>
          <w:rFonts w:ascii="Times New Roman" w:hAnsi="Times New Roman" w:cs="Times New Roman"/>
          <w:b/>
          <w:color w:val="000000" w:themeColor="text1"/>
          <w:sz w:val="28"/>
          <w:szCs w:val="28"/>
          <w:u w:val="single"/>
        </w:rPr>
      </w:pPr>
      <w:r w:rsidRPr="007E57F1">
        <w:rPr>
          <w:rFonts w:ascii="Times New Roman" w:hAnsi="Times New Roman" w:cs="Times New Roman"/>
          <w:b/>
          <w:color w:val="000000" w:themeColor="text1"/>
          <w:sz w:val="28"/>
          <w:szCs w:val="28"/>
          <w:u w:val="single"/>
        </w:rPr>
        <w:t>ALAPSZABÁLYA</w:t>
      </w:r>
    </w:p>
    <w:p w14:paraId="3DB62A3A" w14:textId="77777777" w:rsidR="005178B3" w:rsidRPr="007E57F1" w:rsidRDefault="005178B3" w:rsidP="007D3489">
      <w:pPr>
        <w:pStyle w:val="Listaszerbekezds"/>
        <w:spacing w:after="0" w:line="240" w:lineRule="auto"/>
        <w:jc w:val="center"/>
        <w:rPr>
          <w:rFonts w:ascii="Times New Roman" w:hAnsi="Times New Roman" w:cs="Times New Roman"/>
          <w:b/>
          <w:color w:val="000000" w:themeColor="text1"/>
          <w:sz w:val="28"/>
          <w:szCs w:val="28"/>
          <w:u w:val="single"/>
        </w:rPr>
      </w:pPr>
    </w:p>
    <w:p w14:paraId="41C0D16C" w14:textId="77777777" w:rsidR="005178B3" w:rsidRPr="007E57F1" w:rsidRDefault="005178B3" w:rsidP="007D3489">
      <w:pPr>
        <w:pStyle w:val="Listaszerbekezds"/>
        <w:spacing w:after="0" w:line="240" w:lineRule="auto"/>
        <w:jc w:val="both"/>
        <w:rPr>
          <w:rFonts w:ascii="Times New Roman" w:hAnsi="Times New Roman" w:cs="Times New Roman"/>
          <w:b/>
          <w:color w:val="000000" w:themeColor="text1"/>
          <w:sz w:val="28"/>
          <w:szCs w:val="28"/>
          <w:u w:val="single"/>
        </w:rPr>
      </w:pPr>
    </w:p>
    <w:p w14:paraId="45A9B125" w14:textId="60B02DBD" w:rsidR="005178B3" w:rsidRPr="007E57F1" w:rsidRDefault="005178B3" w:rsidP="007D3489">
      <w:pPr>
        <w:pStyle w:val="Listaszerbekezds"/>
        <w:spacing w:after="0" w:line="240" w:lineRule="auto"/>
        <w:jc w:val="center"/>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 változások dőlt betűvel szedve - </w:t>
      </w:r>
    </w:p>
    <w:p w14:paraId="19FDB834" w14:textId="77777777" w:rsidR="005178B3" w:rsidRDefault="005178B3"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6AA20127"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641318BF"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BA94096"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371F953B"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7B504BB1"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5274B385"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6217D6A6"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7927645"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58D01858"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242DBA9"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19F1A742"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66AA3FAE"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2C59D299"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0CF11000"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16FF905E"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65521ABF"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19D8FEDC"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34B5FFDC"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5256EC4"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81738DC"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3DED19BA"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C00CB30"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557FC960"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225D5905"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722CD2EE"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3CA4E48E"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1CE0EB3D"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7BAD39DB"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3F917753"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A9B933A"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D6BFD5F"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2E41588"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31ACB16"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75EDEC2C"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438A4460"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2A6E0266"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595ECFA1"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255045C2" w14:textId="77777777" w:rsidR="00AF7F19" w:rsidRDefault="00AF7F19" w:rsidP="007D3489">
      <w:pPr>
        <w:pStyle w:val="Listaszerbekezds"/>
        <w:spacing w:after="0" w:line="240" w:lineRule="auto"/>
        <w:ind w:left="0"/>
        <w:jc w:val="both"/>
        <w:rPr>
          <w:rFonts w:ascii="Times New Roman" w:hAnsi="Times New Roman" w:cs="Times New Roman"/>
          <w:b/>
          <w:color w:val="000000" w:themeColor="text1"/>
          <w:sz w:val="24"/>
          <w:szCs w:val="24"/>
          <w:u w:val="single"/>
        </w:rPr>
      </w:pPr>
    </w:p>
    <w:p w14:paraId="393B51AA" w14:textId="6F0A07BD" w:rsidR="00FB1ED5" w:rsidRPr="007E57F1" w:rsidRDefault="00FB1ED5" w:rsidP="007D3489">
      <w:pPr>
        <w:pStyle w:val="Listaszerbekezds"/>
        <w:numPr>
          <w:ilvl w:val="0"/>
          <w:numId w:val="11"/>
        </w:numPr>
        <w:spacing w:after="0" w:line="240" w:lineRule="auto"/>
        <w:ind w:left="0" w:firstLine="0"/>
        <w:jc w:val="both"/>
        <w:rPr>
          <w:rFonts w:ascii="Times New Roman" w:hAnsi="Times New Roman" w:cs="Times New Roman"/>
          <w:b/>
          <w:color w:val="000000" w:themeColor="text1"/>
          <w:sz w:val="24"/>
          <w:szCs w:val="24"/>
          <w:u w:val="single"/>
        </w:rPr>
      </w:pPr>
      <w:r w:rsidRPr="007E57F1">
        <w:rPr>
          <w:rFonts w:ascii="Times New Roman" w:hAnsi="Times New Roman" w:cs="Times New Roman"/>
          <w:b/>
          <w:color w:val="000000" w:themeColor="text1"/>
          <w:sz w:val="24"/>
          <w:szCs w:val="24"/>
          <w:u w:val="single"/>
        </w:rPr>
        <w:lastRenderedPageBreak/>
        <w:t>Az egyesület neve:</w:t>
      </w:r>
    </w:p>
    <w:p w14:paraId="20247187" w14:textId="77777777" w:rsidR="005E0217" w:rsidRPr="007E57F1" w:rsidRDefault="005E0217" w:rsidP="007D3489">
      <w:pPr>
        <w:spacing w:after="0" w:line="240" w:lineRule="auto"/>
        <w:jc w:val="both"/>
        <w:rPr>
          <w:rFonts w:ascii="Times New Roman" w:hAnsi="Times New Roman" w:cs="Times New Roman"/>
          <w:color w:val="000000" w:themeColor="text1"/>
          <w:sz w:val="24"/>
          <w:szCs w:val="24"/>
          <w:u w:val="single"/>
        </w:rPr>
      </w:pPr>
    </w:p>
    <w:p w14:paraId="33B8C8FD" w14:textId="1865976B" w:rsidR="00FB1ED5" w:rsidRPr="007E57F1" w:rsidRDefault="00F42FF1" w:rsidP="007D348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Sárkány Diáksport Egyesület</w:t>
      </w:r>
    </w:p>
    <w:p w14:paraId="66F450B7" w14:textId="77777777" w:rsidR="0089615C" w:rsidRPr="007E57F1" w:rsidRDefault="0089615C" w:rsidP="007D3489">
      <w:pPr>
        <w:spacing w:after="0" w:line="240" w:lineRule="auto"/>
        <w:jc w:val="both"/>
        <w:rPr>
          <w:rFonts w:ascii="Times New Roman" w:hAnsi="Times New Roman" w:cs="Times New Roman"/>
          <w:color w:val="000000" w:themeColor="text1"/>
          <w:sz w:val="24"/>
          <w:szCs w:val="24"/>
        </w:rPr>
      </w:pPr>
    </w:p>
    <w:p w14:paraId="460A0DC2" w14:textId="4097B51F" w:rsidR="00FB1ED5" w:rsidRPr="007E57F1" w:rsidRDefault="00FB1ED5" w:rsidP="007D3489">
      <w:pPr>
        <w:pStyle w:val="Listaszerbekezds"/>
        <w:numPr>
          <w:ilvl w:val="0"/>
          <w:numId w:val="11"/>
        </w:numPr>
        <w:spacing w:after="0" w:line="240" w:lineRule="auto"/>
        <w:ind w:left="0" w:firstLine="0"/>
        <w:jc w:val="both"/>
        <w:rPr>
          <w:rFonts w:ascii="Times New Roman" w:hAnsi="Times New Roman" w:cs="Times New Roman"/>
          <w:b/>
          <w:color w:val="000000" w:themeColor="text1"/>
          <w:sz w:val="24"/>
          <w:szCs w:val="24"/>
          <w:u w:val="single"/>
        </w:rPr>
      </w:pPr>
      <w:r w:rsidRPr="007E57F1">
        <w:rPr>
          <w:rFonts w:ascii="Times New Roman" w:hAnsi="Times New Roman" w:cs="Times New Roman"/>
          <w:b/>
          <w:color w:val="000000" w:themeColor="text1"/>
          <w:sz w:val="24"/>
          <w:szCs w:val="24"/>
          <w:u w:val="single"/>
        </w:rPr>
        <w:t>Az egyesület székhelye:</w:t>
      </w:r>
    </w:p>
    <w:p w14:paraId="33495A92" w14:textId="77777777" w:rsidR="005E0217" w:rsidRPr="007E57F1" w:rsidRDefault="005E0217" w:rsidP="007D3489">
      <w:pPr>
        <w:spacing w:after="0" w:line="240" w:lineRule="auto"/>
        <w:jc w:val="both"/>
        <w:rPr>
          <w:rFonts w:ascii="Times New Roman" w:hAnsi="Times New Roman" w:cs="Times New Roman"/>
          <w:color w:val="000000" w:themeColor="text1"/>
          <w:sz w:val="24"/>
          <w:szCs w:val="24"/>
          <w:u w:val="single"/>
        </w:rPr>
      </w:pPr>
    </w:p>
    <w:p w14:paraId="0ABE9D4D" w14:textId="03F1813C" w:rsidR="00FB1ED5" w:rsidRPr="007E57F1" w:rsidRDefault="00AF7F19" w:rsidP="007D348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1173 Budapest, Összefogás u. 20.</w:t>
      </w:r>
    </w:p>
    <w:p w14:paraId="4482257E" w14:textId="77777777" w:rsidR="0089615C" w:rsidRPr="007E57F1" w:rsidRDefault="0089615C" w:rsidP="007D3489">
      <w:pPr>
        <w:spacing w:after="0" w:line="240" w:lineRule="auto"/>
        <w:jc w:val="both"/>
        <w:rPr>
          <w:rFonts w:ascii="Times New Roman" w:hAnsi="Times New Roman" w:cs="Times New Roman"/>
          <w:color w:val="000000" w:themeColor="text1"/>
          <w:sz w:val="24"/>
          <w:szCs w:val="24"/>
        </w:rPr>
      </w:pPr>
    </w:p>
    <w:p w14:paraId="03AD45C8" w14:textId="07AA5D81" w:rsidR="005E0217" w:rsidRPr="007E57F1" w:rsidRDefault="005E0217" w:rsidP="007D3489">
      <w:pPr>
        <w:pStyle w:val="Listaszerbekezds"/>
        <w:numPr>
          <w:ilvl w:val="0"/>
          <w:numId w:val="11"/>
        </w:numPr>
        <w:spacing w:after="0" w:line="240" w:lineRule="auto"/>
        <w:ind w:left="0" w:firstLine="0"/>
        <w:jc w:val="both"/>
        <w:rPr>
          <w:rFonts w:ascii="Times New Roman" w:hAnsi="Times New Roman" w:cs="Times New Roman"/>
          <w:b/>
          <w:i/>
          <w:color w:val="000000" w:themeColor="text1"/>
          <w:sz w:val="24"/>
          <w:szCs w:val="24"/>
          <w:u w:val="single"/>
        </w:rPr>
      </w:pPr>
      <w:r w:rsidRPr="007E57F1">
        <w:rPr>
          <w:rFonts w:ascii="Times New Roman" w:hAnsi="Times New Roman" w:cs="Times New Roman"/>
          <w:b/>
          <w:i/>
          <w:color w:val="000000" w:themeColor="text1"/>
          <w:sz w:val="24"/>
          <w:szCs w:val="24"/>
          <w:u w:val="single"/>
        </w:rPr>
        <w:t>Az egyesület honlapja</w:t>
      </w:r>
      <w:r w:rsidR="004F4FAF">
        <w:rPr>
          <w:rFonts w:ascii="Times New Roman" w:hAnsi="Times New Roman" w:cs="Times New Roman"/>
          <w:b/>
          <w:i/>
          <w:color w:val="000000" w:themeColor="text1"/>
          <w:sz w:val="24"/>
          <w:szCs w:val="24"/>
          <w:u w:val="single"/>
        </w:rPr>
        <w:t xml:space="preserve"> és címere</w:t>
      </w:r>
      <w:r w:rsidR="00F028A5" w:rsidRPr="007E57F1">
        <w:rPr>
          <w:rFonts w:ascii="Times New Roman" w:hAnsi="Times New Roman" w:cs="Times New Roman"/>
          <w:b/>
          <w:i/>
          <w:color w:val="000000" w:themeColor="text1"/>
          <w:sz w:val="24"/>
          <w:szCs w:val="24"/>
          <w:u w:val="single"/>
        </w:rPr>
        <w:t>:</w:t>
      </w:r>
    </w:p>
    <w:p w14:paraId="3123FD65" w14:textId="77777777" w:rsidR="005E0217" w:rsidRPr="007E57F1" w:rsidRDefault="005E0217" w:rsidP="007D3489">
      <w:pPr>
        <w:spacing w:after="0" w:line="240" w:lineRule="auto"/>
        <w:jc w:val="both"/>
        <w:rPr>
          <w:rFonts w:ascii="Times New Roman" w:hAnsi="Times New Roman" w:cs="Times New Roman"/>
          <w:b/>
          <w:i/>
          <w:color w:val="000000" w:themeColor="text1"/>
          <w:sz w:val="24"/>
          <w:szCs w:val="24"/>
          <w:u w:val="single"/>
        </w:rPr>
      </w:pPr>
    </w:p>
    <w:p w14:paraId="13B18915" w14:textId="1BB41425" w:rsidR="005E0217" w:rsidRDefault="000D4884" w:rsidP="007D3489">
      <w:pPr>
        <w:spacing w:after="0" w:line="240" w:lineRule="auto"/>
        <w:ind w:firstLine="708"/>
        <w:jc w:val="both"/>
        <w:rPr>
          <w:rFonts w:ascii="Times New Roman" w:hAnsi="Times New Roman" w:cs="Times New Roman"/>
          <w:i/>
          <w:color w:val="000000" w:themeColor="text1"/>
          <w:sz w:val="24"/>
          <w:szCs w:val="24"/>
        </w:rPr>
      </w:pPr>
      <w:hyperlink r:id="rId8" w:history="1">
        <w:r w:rsidR="004F4FAF" w:rsidRPr="006037E5">
          <w:rPr>
            <w:rStyle w:val="Hiperhivatkozs"/>
            <w:rFonts w:ascii="Times New Roman" w:hAnsi="Times New Roman" w:cs="Times New Roman"/>
            <w:i/>
            <w:sz w:val="24"/>
            <w:szCs w:val="24"/>
          </w:rPr>
          <w:t>http://www.sarkanydse.hu/</w:t>
        </w:r>
      </w:hyperlink>
    </w:p>
    <w:p w14:paraId="2DD1C43A" w14:textId="77777777" w:rsidR="004F4FAF" w:rsidRDefault="004F4FAF" w:rsidP="007D3489">
      <w:pPr>
        <w:spacing w:after="0" w:line="240" w:lineRule="auto"/>
        <w:ind w:firstLine="708"/>
        <w:jc w:val="both"/>
        <w:rPr>
          <w:rFonts w:ascii="Times New Roman" w:hAnsi="Times New Roman" w:cs="Times New Roman"/>
          <w:i/>
          <w:color w:val="000000" w:themeColor="text1"/>
          <w:sz w:val="24"/>
          <w:szCs w:val="24"/>
        </w:rPr>
      </w:pPr>
    </w:p>
    <w:p w14:paraId="6675A336" w14:textId="79B475E9" w:rsidR="004F4FAF" w:rsidRDefault="004F4FAF" w:rsidP="004F4FAF">
      <w:pPr>
        <w:spacing w:after="0" w:line="240" w:lineRule="auto"/>
        <w:ind w:left="708"/>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Az egyesület címere: fekete körvonallal határolt, kékes árnyalatú pajzson felül SDSE feliratú címer, melynek közepe egy világos színű sakkfigurát körül</w:t>
      </w:r>
      <w:r w:rsidR="00B71D5B">
        <w:rPr>
          <w:rFonts w:ascii="Times New Roman" w:hAnsi="Times New Roman" w:cs="Times New Roman"/>
          <w:i/>
          <w:color w:val="000000" w:themeColor="text1"/>
          <w:sz w:val="24"/>
          <w:szCs w:val="24"/>
        </w:rPr>
        <w:t>ö</w:t>
      </w:r>
      <w:r>
        <w:rPr>
          <w:rFonts w:ascii="Times New Roman" w:hAnsi="Times New Roman" w:cs="Times New Roman"/>
          <w:i/>
          <w:color w:val="000000" w:themeColor="text1"/>
          <w:sz w:val="24"/>
          <w:szCs w:val="24"/>
        </w:rPr>
        <w:t>lelő stilizált S betű alakú sárkányt ábrázol.</w:t>
      </w:r>
    </w:p>
    <w:p w14:paraId="57A30611" w14:textId="1B1C573E" w:rsidR="00BB50D9" w:rsidRDefault="00824877" w:rsidP="004F4FAF">
      <w:pPr>
        <w:spacing w:after="0" w:line="240" w:lineRule="auto"/>
        <w:ind w:left="708"/>
        <w:jc w:val="both"/>
        <w:rPr>
          <w:rFonts w:ascii="Times New Roman" w:hAnsi="Times New Roman" w:cs="Times New Roman"/>
          <w:i/>
          <w:color w:val="000000" w:themeColor="text1"/>
          <w:sz w:val="24"/>
          <w:szCs w:val="24"/>
        </w:rPr>
      </w:pPr>
      <w:r>
        <w:rPr>
          <w:noProof/>
          <w:lang w:eastAsia="hu-HU"/>
        </w:rPr>
        <w:drawing>
          <wp:anchor distT="0" distB="0" distL="114300" distR="114300" simplePos="0" relativeHeight="251658240" behindDoc="0" locked="0" layoutInCell="1" allowOverlap="1" wp14:anchorId="24217A68" wp14:editId="5907AF52">
            <wp:simplePos x="0" y="0"/>
            <wp:positionH relativeFrom="column">
              <wp:posOffset>462280</wp:posOffset>
            </wp:positionH>
            <wp:positionV relativeFrom="paragraph">
              <wp:posOffset>138430</wp:posOffset>
            </wp:positionV>
            <wp:extent cx="1405255" cy="14192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05255" cy="1419225"/>
                    </a:xfrm>
                    <a:prstGeom prst="rect">
                      <a:avLst/>
                    </a:prstGeom>
                  </pic:spPr>
                </pic:pic>
              </a:graphicData>
            </a:graphic>
            <wp14:sizeRelH relativeFrom="page">
              <wp14:pctWidth>0</wp14:pctWidth>
            </wp14:sizeRelH>
            <wp14:sizeRelV relativeFrom="page">
              <wp14:pctHeight>0</wp14:pctHeight>
            </wp14:sizeRelV>
          </wp:anchor>
        </w:drawing>
      </w:r>
    </w:p>
    <w:p w14:paraId="3F8D8407"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330ECE3F"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5A0B0839"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74475B87"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708F4EAA"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44C9BD14"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0A6782B5"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400E1672" w14:textId="77777777" w:rsidR="00824877" w:rsidRDefault="00824877" w:rsidP="004F4FAF">
      <w:pPr>
        <w:spacing w:after="0" w:line="240" w:lineRule="auto"/>
        <w:ind w:left="708"/>
        <w:jc w:val="both"/>
        <w:rPr>
          <w:rFonts w:ascii="Times New Roman" w:hAnsi="Times New Roman" w:cs="Times New Roman"/>
          <w:i/>
          <w:color w:val="000000" w:themeColor="text1"/>
          <w:sz w:val="24"/>
          <w:szCs w:val="24"/>
        </w:rPr>
      </w:pPr>
    </w:p>
    <w:p w14:paraId="5C0F0AC6" w14:textId="7369CA46" w:rsidR="0089615C" w:rsidRPr="007E57F1" w:rsidRDefault="0089615C" w:rsidP="007D3489">
      <w:pPr>
        <w:spacing w:after="0" w:line="240" w:lineRule="auto"/>
        <w:jc w:val="both"/>
        <w:rPr>
          <w:rFonts w:ascii="Times New Roman" w:hAnsi="Times New Roman" w:cs="Times New Roman"/>
          <w:i/>
          <w:color w:val="000000" w:themeColor="text1"/>
          <w:sz w:val="24"/>
          <w:szCs w:val="24"/>
        </w:rPr>
      </w:pPr>
    </w:p>
    <w:p w14:paraId="5A91E42B" w14:textId="3E44A176" w:rsidR="00FB1ED5" w:rsidRPr="007E57F1" w:rsidRDefault="00FB1ED5" w:rsidP="007D3489">
      <w:pPr>
        <w:pStyle w:val="Listaszerbekezds"/>
        <w:numPr>
          <w:ilvl w:val="0"/>
          <w:numId w:val="11"/>
        </w:numPr>
        <w:spacing w:after="0" w:line="240" w:lineRule="auto"/>
        <w:ind w:left="0" w:firstLine="0"/>
        <w:jc w:val="both"/>
        <w:rPr>
          <w:rFonts w:ascii="Times New Roman" w:hAnsi="Times New Roman" w:cs="Times New Roman"/>
          <w:b/>
          <w:color w:val="000000" w:themeColor="text1"/>
          <w:sz w:val="24"/>
          <w:szCs w:val="24"/>
          <w:u w:val="single"/>
        </w:rPr>
      </w:pPr>
      <w:r w:rsidRPr="007E57F1">
        <w:rPr>
          <w:rFonts w:ascii="Times New Roman" w:hAnsi="Times New Roman" w:cs="Times New Roman"/>
          <w:b/>
          <w:color w:val="000000" w:themeColor="text1"/>
          <w:sz w:val="24"/>
          <w:szCs w:val="24"/>
          <w:u w:val="single"/>
        </w:rPr>
        <w:t>Az egyesület jogállása:</w:t>
      </w:r>
    </w:p>
    <w:p w14:paraId="29EB387D" w14:textId="77777777" w:rsidR="00FB1ED5" w:rsidRPr="007E57F1" w:rsidRDefault="00FB1ED5" w:rsidP="007D3489">
      <w:pPr>
        <w:spacing w:after="0" w:line="240" w:lineRule="auto"/>
        <w:jc w:val="both"/>
        <w:rPr>
          <w:rFonts w:ascii="Times New Roman" w:hAnsi="Times New Roman" w:cs="Times New Roman"/>
          <w:color w:val="000000" w:themeColor="text1"/>
          <w:sz w:val="24"/>
          <w:szCs w:val="24"/>
        </w:rPr>
      </w:pPr>
    </w:p>
    <w:p w14:paraId="3A231B56" w14:textId="6673634E" w:rsidR="006C35F9" w:rsidRPr="007E57F1" w:rsidRDefault="00FB1ED5" w:rsidP="007D3489">
      <w:pPr>
        <w:pStyle w:val="Listaszerbekezds"/>
        <w:numPr>
          <w:ilvl w:val="1"/>
          <w:numId w:val="11"/>
        </w:numPr>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Az egyesület </w:t>
      </w:r>
      <w:bookmarkStart w:id="0" w:name="pr641"/>
      <w:bookmarkEnd w:id="0"/>
      <w:r w:rsidR="00C62DFB" w:rsidRPr="007E57F1">
        <w:rPr>
          <w:rFonts w:ascii="Times New Roman" w:hAnsi="Times New Roman" w:cs="Times New Roman"/>
          <w:i/>
          <w:color w:val="000000" w:themeColor="text1"/>
          <w:sz w:val="24"/>
          <w:szCs w:val="24"/>
        </w:rPr>
        <w:t>a tagok közös, tartós, alapszabályban meghatározott céljának folyamatos megvalósítására létesített, nyilvántartott tagsággal rendelkező jogi személy, amely Polgári Törvénykönyvről szóló 2013. évi V. törvény (továbbiakban: Ptk.) rendelkezéseinek megfelelően</w:t>
      </w:r>
      <w:r w:rsidR="006C35F9" w:rsidRPr="007E57F1">
        <w:rPr>
          <w:rFonts w:ascii="Times New Roman" w:hAnsi="Times New Roman" w:cs="Times New Roman"/>
          <w:i/>
          <w:color w:val="000000" w:themeColor="text1"/>
          <w:sz w:val="24"/>
          <w:szCs w:val="24"/>
        </w:rPr>
        <w:t>,</w:t>
      </w:r>
      <w:r w:rsidR="00C62DFB" w:rsidRPr="007E57F1">
        <w:rPr>
          <w:rFonts w:ascii="Times New Roman" w:hAnsi="Times New Roman" w:cs="Times New Roman"/>
          <w:i/>
          <w:color w:val="000000" w:themeColor="text1"/>
          <w:sz w:val="24"/>
          <w:szCs w:val="24"/>
        </w:rPr>
        <w:t xml:space="preserve"> </w:t>
      </w:r>
      <w:r w:rsidR="006C35F9" w:rsidRPr="007E57F1">
        <w:rPr>
          <w:rFonts w:ascii="Times New Roman" w:hAnsi="Times New Roman" w:cs="Times New Roman"/>
          <w:i/>
          <w:color w:val="000000" w:themeColor="text1"/>
          <w:sz w:val="24"/>
          <w:szCs w:val="24"/>
        </w:rPr>
        <w:t xml:space="preserve">határozatlan időre </w:t>
      </w:r>
      <w:r w:rsidR="00C62DFB" w:rsidRPr="007E57F1">
        <w:rPr>
          <w:rFonts w:ascii="Times New Roman" w:hAnsi="Times New Roman" w:cs="Times New Roman"/>
          <w:i/>
          <w:color w:val="000000" w:themeColor="text1"/>
          <w:sz w:val="24"/>
          <w:szCs w:val="24"/>
        </w:rPr>
        <w:t>alakult</w:t>
      </w:r>
      <w:r w:rsidR="006C35F9" w:rsidRPr="007E57F1">
        <w:rPr>
          <w:rFonts w:ascii="Times New Roman" w:hAnsi="Times New Roman" w:cs="Times New Roman"/>
          <w:i/>
          <w:color w:val="000000" w:themeColor="text1"/>
          <w:sz w:val="24"/>
          <w:szCs w:val="24"/>
        </w:rPr>
        <w:t>.</w:t>
      </w:r>
    </w:p>
    <w:p w14:paraId="7C928600" w14:textId="77777777" w:rsidR="00C62DFB" w:rsidRPr="007E57F1" w:rsidRDefault="00C62DFB" w:rsidP="007D3489">
      <w:pPr>
        <w:pStyle w:val="NormlWeb"/>
        <w:spacing w:before="0" w:beforeAutospacing="0" w:after="0" w:afterAutospacing="0"/>
        <w:jc w:val="both"/>
        <w:rPr>
          <w:i/>
          <w:color w:val="000000" w:themeColor="text1"/>
        </w:rPr>
      </w:pPr>
    </w:p>
    <w:p w14:paraId="52BE0DF8" w14:textId="1B1FC6F1" w:rsidR="00FB1ED5" w:rsidRPr="007E57F1" w:rsidRDefault="00FB1ED5" w:rsidP="007D3489">
      <w:pPr>
        <w:pStyle w:val="Listaszerbekezds"/>
        <w:numPr>
          <w:ilvl w:val="1"/>
          <w:numId w:val="11"/>
        </w:numPr>
        <w:spacing w:after="0" w:line="240" w:lineRule="auto"/>
        <w:ind w:left="709" w:hanging="709"/>
        <w:jc w:val="both"/>
        <w:rPr>
          <w:rFonts w:ascii="Times New Roman" w:hAnsi="Times New Roman" w:cs="Times New Roman"/>
          <w:color w:val="000000" w:themeColor="text1"/>
          <w:sz w:val="24"/>
          <w:szCs w:val="24"/>
        </w:rPr>
      </w:pPr>
      <w:bookmarkStart w:id="1" w:name="pr642"/>
      <w:bookmarkStart w:id="2" w:name="pr644"/>
      <w:bookmarkEnd w:id="1"/>
      <w:bookmarkEnd w:id="2"/>
      <w:r w:rsidRPr="007E57F1">
        <w:rPr>
          <w:rFonts w:ascii="Times New Roman" w:hAnsi="Times New Roman" w:cs="Times New Roman"/>
          <w:color w:val="000000" w:themeColor="text1"/>
          <w:sz w:val="24"/>
          <w:szCs w:val="24"/>
        </w:rPr>
        <w:t>A</w:t>
      </w:r>
      <w:r w:rsidR="004F4FAF">
        <w:rPr>
          <w:rFonts w:ascii="Times New Roman" w:hAnsi="Times New Roman" w:cs="Times New Roman"/>
          <w:color w:val="000000" w:themeColor="text1"/>
          <w:sz w:val="24"/>
          <w:szCs w:val="24"/>
        </w:rPr>
        <w:t>z</w:t>
      </w:r>
      <w:r w:rsidRPr="007E57F1">
        <w:rPr>
          <w:rFonts w:ascii="Times New Roman" w:hAnsi="Times New Roman" w:cs="Times New Roman"/>
          <w:color w:val="000000" w:themeColor="text1"/>
          <w:sz w:val="24"/>
          <w:szCs w:val="24"/>
        </w:rPr>
        <w:t xml:space="preserve"> </w:t>
      </w:r>
      <w:r w:rsidR="004F4FAF">
        <w:rPr>
          <w:rFonts w:ascii="Times New Roman" w:hAnsi="Times New Roman" w:cs="Times New Roman"/>
          <w:color w:val="000000" w:themeColor="text1"/>
          <w:sz w:val="24"/>
          <w:szCs w:val="24"/>
        </w:rPr>
        <w:t>egyesület</w:t>
      </w:r>
      <w:r w:rsidRPr="007E57F1">
        <w:rPr>
          <w:rFonts w:ascii="Times New Roman" w:hAnsi="Times New Roman" w:cs="Times New Roman"/>
          <w:color w:val="000000" w:themeColor="text1"/>
          <w:sz w:val="24"/>
          <w:szCs w:val="24"/>
        </w:rPr>
        <w:t xml:space="preserve"> a nyilvántartásba vételével válik jogi személlyé és kezdi meg tevékenységét.</w:t>
      </w:r>
    </w:p>
    <w:p w14:paraId="4FE5306F" w14:textId="77777777" w:rsidR="0089615C" w:rsidRPr="007E57F1" w:rsidRDefault="0089615C" w:rsidP="007D3489">
      <w:pPr>
        <w:pStyle w:val="Listaszerbekezds"/>
        <w:spacing w:after="0" w:line="240" w:lineRule="auto"/>
        <w:ind w:left="709" w:hanging="709"/>
        <w:jc w:val="both"/>
        <w:rPr>
          <w:rFonts w:ascii="Times New Roman" w:hAnsi="Times New Roman" w:cs="Times New Roman"/>
          <w:color w:val="000000" w:themeColor="text1"/>
          <w:sz w:val="24"/>
          <w:szCs w:val="24"/>
        </w:rPr>
      </w:pPr>
    </w:p>
    <w:p w14:paraId="615A1D1C" w14:textId="56F62788" w:rsidR="00FB1ED5" w:rsidRPr="007E57F1" w:rsidRDefault="00FB1ED5" w:rsidP="007D3489">
      <w:pPr>
        <w:pStyle w:val="Listaszerbekezds"/>
        <w:numPr>
          <w:ilvl w:val="0"/>
          <w:numId w:val="11"/>
        </w:numPr>
        <w:spacing w:after="0" w:line="240" w:lineRule="auto"/>
        <w:ind w:left="709" w:hanging="709"/>
        <w:jc w:val="both"/>
        <w:rPr>
          <w:rFonts w:ascii="Times New Roman" w:hAnsi="Times New Roman" w:cs="Times New Roman"/>
          <w:b/>
          <w:color w:val="000000" w:themeColor="text1"/>
          <w:sz w:val="24"/>
          <w:szCs w:val="24"/>
          <w:u w:val="single"/>
        </w:rPr>
      </w:pPr>
      <w:r w:rsidRPr="007E57F1">
        <w:rPr>
          <w:rFonts w:ascii="Times New Roman" w:hAnsi="Times New Roman" w:cs="Times New Roman"/>
          <w:b/>
          <w:color w:val="000000" w:themeColor="text1"/>
          <w:sz w:val="24"/>
          <w:szCs w:val="24"/>
          <w:u w:val="single"/>
        </w:rPr>
        <w:t>Az egyesület célja:</w:t>
      </w:r>
    </w:p>
    <w:p w14:paraId="4CBCCBC1" w14:textId="77777777" w:rsidR="005E0217" w:rsidRPr="007E57F1" w:rsidRDefault="005E0217" w:rsidP="00104744">
      <w:pPr>
        <w:spacing w:after="0" w:line="240" w:lineRule="auto"/>
        <w:ind w:left="709" w:hanging="709"/>
        <w:jc w:val="both"/>
        <w:rPr>
          <w:rFonts w:ascii="Times New Roman" w:hAnsi="Times New Roman" w:cs="Times New Roman"/>
          <w:color w:val="000000" w:themeColor="text1"/>
          <w:sz w:val="24"/>
          <w:szCs w:val="24"/>
          <w:u w:val="single"/>
        </w:rPr>
      </w:pPr>
    </w:p>
    <w:p w14:paraId="5A7DB4C8" w14:textId="3AB19A71" w:rsidR="004F4FAF" w:rsidRDefault="00104744" w:rsidP="00104744">
      <w:pPr>
        <w:spacing w:after="0" w:line="240" w:lineRule="auto"/>
        <w:ind w:left="709" w:hanging="709"/>
        <w:jc w:val="both"/>
        <w:rPr>
          <w:rFonts w:ascii="Times New Roman" w:hAnsi="Times New Roman" w:cs="Times New Roman"/>
          <w:color w:val="000000" w:themeColor="text1"/>
          <w:sz w:val="24"/>
          <w:szCs w:val="24"/>
        </w:rPr>
      </w:pPr>
      <w:r w:rsidRPr="007E57F1">
        <w:rPr>
          <w:rFonts w:ascii="Times New Roman" w:hAnsi="Times New Roman" w:cs="Times New Roman"/>
          <w:color w:val="000000" w:themeColor="text1"/>
          <w:sz w:val="24"/>
          <w:szCs w:val="24"/>
        </w:rPr>
        <w:t xml:space="preserve">5.1. </w:t>
      </w:r>
      <w:r w:rsidRPr="007E57F1">
        <w:rPr>
          <w:rFonts w:ascii="Times New Roman" w:hAnsi="Times New Roman" w:cs="Times New Roman"/>
          <w:color w:val="000000" w:themeColor="text1"/>
          <w:sz w:val="24"/>
          <w:szCs w:val="24"/>
        </w:rPr>
        <w:tab/>
      </w:r>
      <w:r w:rsidR="004F4FAF">
        <w:rPr>
          <w:rFonts w:ascii="Times New Roman" w:hAnsi="Times New Roman" w:cs="Times New Roman"/>
          <w:color w:val="000000" w:themeColor="text1"/>
          <w:sz w:val="24"/>
          <w:szCs w:val="24"/>
        </w:rPr>
        <w:t>Budapest XVII. kerületében és környékén élők szellemi és szabadidősporttal foglalkozó polgárok versenyzési és továbbképzési lehetőségeinek bővítése, az ifjúság körében szellemi sportok megismertetése és oktatása</w:t>
      </w:r>
      <w:r w:rsidR="00B71D5B">
        <w:rPr>
          <w:rFonts w:ascii="Times New Roman" w:hAnsi="Times New Roman" w:cs="Times New Roman"/>
          <w:color w:val="000000" w:themeColor="text1"/>
          <w:sz w:val="24"/>
          <w:szCs w:val="24"/>
        </w:rPr>
        <w:t xml:space="preserve">; továbbá különböző sportok (pl. </w:t>
      </w:r>
      <w:proofErr w:type="spellStart"/>
      <w:r w:rsidR="00B71D5B">
        <w:rPr>
          <w:rFonts w:ascii="Times New Roman" w:hAnsi="Times New Roman" w:cs="Times New Roman"/>
          <w:color w:val="000000" w:themeColor="text1"/>
          <w:sz w:val="24"/>
          <w:szCs w:val="24"/>
        </w:rPr>
        <w:t>gó</w:t>
      </w:r>
      <w:proofErr w:type="spellEnd"/>
      <w:r w:rsidR="00B71D5B">
        <w:rPr>
          <w:rFonts w:ascii="Times New Roman" w:hAnsi="Times New Roman" w:cs="Times New Roman"/>
          <w:color w:val="000000" w:themeColor="text1"/>
          <w:sz w:val="24"/>
          <w:szCs w:val="24"/>
        </w:rPr>
        <w:t>, dáma, bridzs), de elsősorban sakk sportágban tevékenykedve részt vállalni a diák és utánpótláskorú fiatalok nevelésében, közösségi és klubélet teremtésében, valamint a felnőtt sportolók képzésében és versenyzésében.</w:t>
      </w:r>
    </w:p>
    <w:p w14:paraId="66E7860C" w14:textId="5B0E78FD" w:rsidR="00B71D5B" w:rsidRDefault="00B71D5B" w:rsidP="0010474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77A58BFE" w14:textId="769A5349" w:rsidR="00001A73" w:rsidRDefault="00B71D5B" w:rsidP="00104744">
      <w:pPr>
        <w:spacing w:after="0" w:line="24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D5633">
        <w:rPr>
          <w:rFonts w:ascii="Times New Roman" w:hAnsi="Times New Roman" w:cs="Times New Roman"/>
          <w:color w:val="000000" w:themeColor="text1"/>
          <w:sz w:val="24"/>
          <w:szCs w:val="24"/>
        </w:rPr>
        <w:t xml:space="preserve">Az egyesület közhasznú feladatai: </w:t>
      </w:r>
    </w:p>
    <w:p w14:paraId="58041531" w14:textId="77777777" w:rsidR="00DD5633" w:rsidRDefault="00DD5633" w:rsidP="00104744">
      <w:pPr>
        <w:spacing w:after="0" w:line="240" w:lineRule="auto"/>
        <w:ind w:left="709" w:hanging="709"/>
        <w:jc w:val="both"/>
        <w:rPr>
          <w:rFonts w:ascii="Times New Roman" w:hAnsi="Times New Roman" w:cs="Times New Roman"/>
          <w:color w:val="000000" w:themeColor="text1"/>
          <w:sz w:val="24"/>
          <w:szCs w:val="24"/>
        </w:rPr>
      </w:pPr>
    </w:p>
    <w:p w14:paraId="197A103B" w14:textId="5CAB81D1" w:rsidR="00091A8B" w:rsidRPr="00091A8B" w:rsidRDefault="006719A4" w:rsidP="00DD5633">
      <w:pPr>
        <w:spacing w:after="0" w:line="240" w:lineRule="auto"/>
        <w:ind w:left="709"/>
        <w:jc w:val="both"/>
        <w:rPr>
          <w:rFonts w:ascii="Times New Roman" w:hAnsi="Times New Roman" w:cs="Times New Roman"/>
          <w:i/>
          <w:color w:val="000000"/>
          <w:sz w:val="24"/>
          <w:szCs w:val="24"/>
        </w:rPr>
      </w:pPr>
      <w:r w:rsidRPr="00091A8B">
        <w:rPr>
          <w:rFonts w:ascii="Times New Roman" w:hAnsi="Times New Roman" w:cs="Times New Roman"/>
          <w:i/>
          <w:color w:val="000000"/>
          <w:sz w:val="24"/>
          <w:szCs w:val="24"/>
        </w:rPr>
        <w:t>Az egyesület a</w:t>
      </w:r>
      <w:r w:rsidR="00E4357A" w:rsidRPr="00091A8B">
        <w:rPr>
          <w:rFonts w:ascii="Times New Roman" w:hAnsi="Times New Roman" w:cs="Times New Roman"/>
          <w:i/>
          <w:color w:val="000000"/>
          <w:sz w:val="24"/>
          <w:szCs w:val="24"/>
        </w:rPr>
        <w:t xml:space="preserve"> </w:t>
      </w:r>
      <w:r w:rsidRPr="00091A8B">
        <w:rPr>
          <w:rFonts w:ascii="Times New Roman" w:hAnsi="Times New Roman" w:cs="Times New Roman"/>
          <w:i/>
          <w:color w:val="000000"/>
          <w:sz w:val="24"/>
          <w:szCs w:val="24"/>
        </w:rPr>
        <w:t>közhasznú</w:t>
      </w:r>
      <w:r w:rsidR="00E4357A" w:rsidRPr="00091A8B">
        <w:rPr>
          <w:rFonts w:ascii="Times New Roman" w:hAnsi="Times New Roman" w:cs="Times New Roman"/>
          <w:i/>
          <w:color w:val="000000"/>
          <w:sz w:val="24"/>
          <w:szCs w:val="24"/>
        </w:rPr>
        <w:t xml:space="preserve"> tevékenysége keretében a köve</w:t>
      </w:r>
      <w:r w:rsidR="00091A8B" w:rsidRPr="00091A8B">
        <w:rPr>
          <w:rFonts w:ascii="Times New Roman" w:hAnsi="Times New Roman" w:cs="Times New Roman"/>
          <w:i/>
          <w:color w:val="000000"/>
          <w:sz w:val="24"/>
          <w:szCs w:val="24"/>
        </w:rPr>
        <w:t>tkező tevékenységeket látja el:</w:t>
      </w:r>
    </w:p>
    <w:p w14:paraId="36790B19" w14:textId="77777777" w:rsidR="00091A8B" w:rsidRPr="00091A8B" w:rsidRDefault="00091A8B" w:rsidP="00DD5633">
      <w:pPr>
        <w:spacing w:after="0" w:line="240" w:lineRule="auto"/>
        <w:ind w:left="709"/>
        <w:jc w:val="both"/>
        <w:rPr>
          <w:rFonts w:ascii="Times New Roman" w:hAnsi="Times New Roman" w:cs="Times New Roman"/>
          <w:i/>
          <w:color w:val="000000"/>
          <w:sz w:val="24"/>
          <w:szCs w:val="24"/>
        </w:rPr>
      </w:pPr>
    </w:p>
    <w:p w14:paraId="6A2750DB" w14:textId="77777777" w:rsidR="00091A8B" w:rsidRPr="00091A8B" w:rsidRDefault="00E4357A"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sz w:val="24"/>
          <w:szCs w:val="24"/>
        </w:rPr>
        <w:t>alkalmi és rendszeres kiadványok készítése és terjesztése</w:t>
      </w:r>
    </w:p>
    <w:p w14:paraId="3844A0F6" w14:textId="77777777" w:rsidR="00091A8B" w:rsidRPr="00091A8B" w:rsidRDefault="00E4357A"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sz w:val="24"/>
          <w:szCs w:val="24"/>
        </w:rPr>
        <w:t>információs adatbázis létrehozása és működtetése</w:t>
      </w:r>
    </w:p>
    <w:p w14:paraId="675C428C" w14:textId="77777777" w:rsidR="00091A8B" w:rsidRPr="00091A8B" w:rsidRDefault="00E4357A"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sz w:val="24"/>
          <w:szCs w:val="24"/>
        </w:rPr>
        <w:t>képzések, fejlesztések kidolgozása, megszervezése, levezetése, értékelése</w:t>
      </w:r>
    </w:p>
    <w:p w14:paraId="233719F3" w14:textId="77777777" w:rsidR="00091A8B" w:rsidRPr="00091A8B" w:rsidRDefault="00E4357A"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sz w:val="24"/>
          <w:szCs w:val="24"/>
        </w:rPr>
        <w:t xml:space="preserve">egyedi igényekre kidolgozott programok </w:t>
      </w:r>
      <w:r w:rsidR="00091A8B" w:rsidRPr="00091A8B">
        <w:rPr>
          <w:rFonts w:ascii="Times New Roman" w:hAnsi="Times New Roman" w:cs="Times New Roman"/>
          <w:i/>
          <w:color w:val="000000"/>
          <w:sz w:val="24"/>
          <w:szCs w:val="24"/>
        </w:rPr>
        <w:t xml:space="preserve">kidolgozása, </w:t>
      </w:r>
      <w:r w:rsidRPr="00091A8B">
        <w:rPr>
          <w:rFonts w:ascii="Times New Roman" w:hAnsi="Times New Roman" w:cs="Times New Roman"/>
          <w:i/>
          <w:color w:val="000000"/>
          <w:sz w:val="24"/>
          <w:szCs w:val="24"/>
        </w:rPr>
        <w:t>szervezése, lebonyolítása</w:t>
      </w:r>
    </w:p>
    <w:p w14:paraId="67CBA7CD" w14:textId="77777777" w:rsidR="00091A8B" w:rsidRPr="00091A8B" w:rsidRDefault="00E4357A"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sz w:val="24"/>
          <w:szCs w:val="24"/>
        </w:rPr>
        <w:t>pályázatírás</w:t>
      </w:r>
    </w:p>
    <w:p w14:paraId="710AB728" w14:textId="77777777" w:rsidR="00091A8B" w:rsidRPr="00091A8B" w:rsidRDefault="00091A8B"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sz w:val="24"/>
          <w:szCs w:val="24"/>
        </w:rPr>
        <w:t xml:space="preserve">a </w:t>
      </w:r>
      <w:r w:rsidR="006719A4" w:rsidRPr="00091A8B">
        <w:rPr>
          <w:rFonts w:ascii="Times New Roman" w:hAnsi="Times New Roman" w:cs="Times New Roman"/>
          <w:i/>
          <w:color w:val="000000"/>
          <w:sz w:val="24"/>
          <w:szCs w:val="24"/>
        </w:rPr>
        <w:t>tagok részére ingatlan ingyenes használatba adása az sporteseményekkel kapcsolatban;</w:t>
      </w:r>
    </w:p>
    <w:p w14:paraId="0108DAE9" w14:textId="77777777" w:rsidR="00091A8B" w:rsidRPr="00091A8B" w:rsidRDefault="00091A8B"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sz w:val="24"/>
          <w:szCs w:val="24"/>
        </w:rPr>
        <w:t xml:space="preserve">a </w:t>
      </w:r>
      <w:r w:rsidR="006719A4" w:rsidRPr="00091A8B">
        <w:rPr>
          <w:rFonts w:ascii="Times New Roman" w:hAnsi="Times New Roman" w:cs="Times New Roman"/>
          <w:i/>
          <w:color w:val="000000"/>
          <w:sz w:val="24"/>
          <w:szCs w:val="24"/>
        </w:rPr>
        <w:t xml:space="preserve">tagok számára sporteszközök </w:t>
      </w:r>
      <w:r w:rsidRPr="00091A8B">
        <w:rPr>
          <w:rFonts w:ascii="Times New Roman" w:hAnsi="Times New Roman" w:cs="Times New Roman"/>
          <w:i/>
          <w:color w:val="000000"/>
          <w:sz w:val="24"/>
          <w:szCs w:val="24"/>
        </w:rPr>
        <w:t xml:space="preserve">ingyenes </w:t>
      </w:r>
      <w:r w:rsidR="006719A4" w:rsidRPr="00091A8B">
        <w:rPr>
          <w:rFonts w:ascii="Times New Roman" w:hAnsi="Times New Roman" w:cs="Times New Roman"/>
          <w:i/>
          <w:color w:val="000000"/>
          <w:sz w:val="24"/>
          <w:szCs w:val="24"/>
        </w:rPr>
        <w:t>haszonkölcsön</w:t>
      </w:r>
      <w:r w:rsidRPr="00091A8B">
        <w:rPr>
          <w:rFonts w:ascii="Times New Roman" w:hAnsi="Times New Roman" w:cs="Times New Roman"/>
          <w:i/>
          <w:color w:val="000000"/>
          <w:sz w:val="24"/>
          <w:szCs w:val="24"/>
        </w:rPr>
        <w:t>be adása</w:t>
      </w:r>
    </w:p>
    <w:p w14:paraId="589308CF" w14:textId="77777777" w:rsidR="00091A8B" w:rsidRPr="00091A8B" w:rsidRDefault="00DD5633"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themeColor="text1"/>
          <w:sz w:val="24"/>
          <w:szCs w:val="24"/>
        </w:rPr>
        <w:t xml:space="preserve">tagjai részére rendszeres </w:t>
      </w:r>
      <w:r w:rsidR="00091A8B" w:rsidRPr="00091A8B">
        <w:rPr>
          <w:rFonts w:ascii="Times New Roman" w:hAnsi="Times New Roman" w:cs="Times New Roman"/>
          <w:i/>
          <w:color w:val="000000" w:themeColor="text1"/>
          <w:sz w:val="24"/>
          <w:szCs w:val="24"/>
        </w:rPr>
        <w:t>ingyenes képzés</w:t>
      </w:r>
    </w:p>
    <w:p w14:paraId="23153804" w14:textId="77777777" w:rsidR="00091A8B" w:rsidRPr="00091A8B" w:rsidRDefault="00DD5633"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themeColor="text1"/>
          <w:sz w:val="24"/>
          <w:szCs w:val="24"/>
        </w:rPr>
        <w:t xml:space="preserve">önképzés és sportolási, versenyzési lehetőségek biztosítása, </w:t>
      </w:r>
    </w:p>
    <w:p w14:paraId="7522E81B" w14:textId="77777777" w:rsidR="00091A8B" w:rsidRPr="00091A8B" w:rsidRDefault="00DD5633"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themeColor="text1"/>
          <w:sz w:val="24"/>
          <w:szCs w:val="24"/>
        </w:rPr>
        <w:t>hazai és nemzetközi sportkapcsol</w:t>
      </w:r>
      <w:r w:rsidR="00091A8B" w:rsidRPr="00091A8B">
        <w:rPr>
          <w:rFonts w:ascii="Times New Roman" w:hAnsi="Times New Roman" w:cs="Times New Roman"/>
          <w:i/>
          <w:color w:val="000000" w:themeColor="text1"/>
          <w:sz w:val="24"/>
          <w:szCs w:val="24"/>
        </w:rPr>
        <w:t>atok létesítése és fenntartása</w:t>
      </w:r>
    </w:p>
    <w:p w14:paraId="58C42C5E" w14:textId="77777777" w:rsidR="00091A8B" w:rsidRPr="00091A8B" w:rsidRDefault="00DD5633"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themeColor="text1"/>
          <w:sz w:val="24"/>
          <w:szCs w:val="24"/>
        </w:rPr>
        <w:t>sportszakmai könyvtár működtetése, működési feltétele</w:t>
      </w:r>
      <w:r w:rsidR="00091A8B" w:rsidRPr="00091A8B">
        <w:rPr>
          <w:rFonts w:ascii="Times New Roman" w:hAnsi="Times New Roman" w:cs="Times New Roman"/>
          <w:i/>
          <w:color w:val="000000" w:themeColor="text1"/>
          <w:sz w:val="24"/>
          <w:szCs w:val="24"/>
        </w:rPr>
        <w:t>i</w:t>
      </w:r>
      <w:r w:rsidRPr="00091A8B">
        <w:rPr>
          <w:rFonts w:ascii="Times New Roman" w:hAnsi="Times New Roman" w:cs="Times New Roman"/>
          <w:i/>
          <w:color w:val="000000" w:themeColor="text1"/>
          <w:sz w:val="24"/>
          <w:szCs w:val="24"/>
        </w:rPr>
        <w:t xml:space="preserve"> biztosítása</w:t>
      </w:r>
    </w:p>
    <w:p w14:paraId="5AB445F9" w14:textId="794AE758" w:rsidR="00DD5633" w:rsidRPr="00091A8B" w:rsidRDefault="00DD5633" w:rsidP="00091A8B">
      <w:pPr>
        <w:pStyle w:val="Listaszerbekezds"/>
        <w:numPr>
          <w:ilvl w:val="0"/>
          <w:numId w:val="36"/>
        </w:numPr>
        <w:spacing w:after="0" w:line="240" w:lineRule="auto"/>
        <w:jc w:val="both"/>
        <w:rPr>
          <w:rFonts w:ascii="Times New Roman" w:hAnsi="Times New Roman" w:cs="Times New Roman"/>
          <w:i/>
          <w:color w:val="000000" w:themeColor="text1"/>
          <w:sz w:val="24"/>
          <w:szCs w:val="24"/>
        </w:rPr>
      </w:pPr>
      <w:r w:rsidRPr="00091A8B">
        <w:rPr>
          <w:rFonts w:ascii="Times New Roman" w:hAnsi="Times New Roman" w:cs="Times New Roman"/>
          <w:i/>
          <w:color w:val="000000" w:themeColor="text1"/>
          <w:sz w:val="24"/>
          <w:szCs w:val="24"/>
        </w:rPr>
        <w:t xml:space="preserve">más </w:t>
      </w:r>
      <w:r w:rsidR="00091A8B" w:rsidRPr="00091A8B">
        <w:rPr>
          <w:rFonts w:ascii="Times New Roman" w:hAnsi="Times New Roman" w:cs="Times New Roman"/>
          <w:i/>
          <w:color w:val="000000" w:themeColor="text1"/>
          <w:sz w:val="24"/>
          <w:szCs w:val="24"/>
        </w:rPr>
        <w:t xml:space="preserve">– hasonló – tevékenységet folytató civil </w:t>
      </w:r>
      <w:r w:rsidRPr="00091A8B">
        <w:rPr>
          <w:rFonts w:ascii="Times New Roman" w:hAnsi="Times New Roman" w:cs="Times New Roman"/>
          <w:i/>
          <w:color w:val="000000" w:themeColor="text1"/>
          <w:sz w:val="24"/>
          <w:szCs w:val="24"/>
        </w:rPr>
        <w:t>szervezet által rendezett sporteseményen való részvétel.</w:t>
      </w:r>
    </w:p>
    <w:p w14:paraId="6BBE1410" w14:textId="09269217" w:rsidR="006719A4" w:rsidRPr="00F34A13" w:rsidRDefault="006719A4" w:rsidP="006719A4">
      <w:pPr>
        <w:spacing w:after="0" w:line="240" w:lineRule="auto"/>
        <w:ind w:left="709" w:hanging="1"/>
        <w:jc w:val="both"/>
        <w:rPr>
          <w:rFonts w:ascii="Times New Roman" w:hAnsi="Times New Roman" w:cs="Times New Roman"/>
          <w:color w:val="000000" w:themeColor="text1"/>
          <w:sz w:val="24"/>
          <w:szCs w:val="24"/>
        </w:rPr>
      </w:pPr>
    </w:p>
    <w:p w14:paraId="0A5419B4" w14:textId="4EAC6DDA" w:rsidR="00FB1ED5" w:rsidRPr="007E57F1" w:rsidRDefault="00104744" w:rsidP="00104744">
      <w:pPr>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5.2. </w:t>
      </w:r>
      <w:r w:rsidRPr="007E57F1">
        <w:rPr>
          <w:rFonts w:ascii="Times New Roman" w:hAnsi="Times New Roman" w:cs="Times New Roman"/>
          <w:i/>
          <w:color w:val="000000" w:themeColor="text1"/>
          <w:sz w:val="24"/>
          <w:szCs w:val="24"/>
        </w:rPr>
        <w:tab/>
      </w:r>
      <w:r w:rsidR="00B1208A" w:rsidRPr="007E57F1">
        <w:rPr>
          <w:rFonts w:ascii="Times New Roman" w:hAnsi="Times New Roman" w:cs="Times New Roman"/>
          <w:i/>
          <w:color w:val="000000" w:themeColor="text1"/>
          <w:sz w:val="24"/>
          <w:szCs w:val="24"/>
        </w:rPr>
        <w:t>Az egyesület célja szerinti besorolása: sporttevékenység.</w:t>
      </w:r>
    </w:p>
    <w:p w14:paraId="4007EF20" w14:textId="77777777" w:rsidR="004F4FAF" w:rsidRDefault="004F4FAF" w:rsidP="00104744">
      <w:pPr>
        <w:spacing w:after="0" w:line="240" w:lineRule="auto"/>
        <w:ind w:left="709" w:hanging="709"/>
        <w:jc w:val="both"/>
        <w:rPr>
          <w:rFonts w:ascii="Times New Roman" w:hAnsi="Times New Roman" w:cs="Times New Roman"/>
          <w:i/>
          <w:color w:val="000000" w:themeColor="text1"/>
          <w:sz w:val="24"/>
          <w:szCs w:val="24"/>
        </w:rPr>
      </w:pPr>
    </w:p>
    <w:p w14:paraId="0774F921" w14:textId="47FF18A4" w:rsidR="00721EB3" w:rsidRPr="007E57F1" w:rsidRDefault="00104744" w:rsidP="00104744">
      <w:pPr>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5.3. </w:t>
      </w:r>
      <w:r w:rsidRPr="007E57F1">
        <w:rPr>
          <w:rFonts w:ascii="Times New Roman" w:hAnsi="Times New Roman" w:cs="Times New Roman"/>
          <w:i/>
          <w:color w:val="000000" w:themeColor="text1"/>
          <w:sz w:val="24"/>
          <w:szCs w:val="24"/>
        </w:rPr>
        <w:tab/>
      </w:r>
      <w:r w:rsidR="00721EB3" w:rsidRPr="007E57F1">
        <w:rPr>
          <w:rFonts w:ascii="Times New Roman" w:hAnsi="Times New Roman" w:cs="Times New Roman"/>
          <w:i/>
          <w:color w:val="000000" w:themeColor="text1"/>
          <w:sz w:val="24"/>
          <w:szCs w:val="24"/>
        </w:rPr>
        <w:t>Az egyesület: sportegyesület.</w:t>
      </w:r>
    </w:p>
    <w:p w14:paraId="527C2250" w14:textId="77777777" w:rsidR="00BA77B1" w:rsidRPr="007E57F1" w:rsidRDefault="00BA77B1" w:rsidP="00104744">
      <w:pPr>
        <w:spacing w:after="0" w:line="240" w:lineRule="auto"/>
        <w:ind w:left="709" w:hanging="709"/>
        <w:jc w:val="both"/>
        <w:rPr>
          <w:rFonts w:ascii="Times New Roman" w:hAnsi="Times New Roman" w:cs="Times New Roman"/>
          <w:i/>
          <w:color w:val="000000" w:themeColor="text1"/>
          <w:sz w:val="24"/>
          <w:szCs w:val="24"/>
        </w:rPr>
      </w:pPr>
    </w:p>
    <w:p w14:paraId="7F3D3D1C" w14:textId="20611A41" w:rsidR="00BA77B1" w:rsidRDefault="00104744" w:rsidP="00104744">
      <w:pPr>
        <w:spacing w:after="0" w:line="240" w:lineRule="auto"/>
        <w:ind w:left="709" w:hanging="709"/>
        <w:jc w:val="both"/>
        <w:rPr>
          <w:rFonts w:ascii="Times New Roman" w:eastAsiaTheme="minorEastAsia" w:hAnsi="Times New Roman" w:cs="Times New Roman"/>
          <w:i/>
          <w:color w:val="000000" w:themeColor="text1"/>
          <w:sz w:val="24"/>
          <w:szCs w:val="24"/>
          <w:lang w:eastAsia="hu-HU"/>
        </w:rPr>
      </w:pPr>
      <w:r w:rsidRPr="007E57F1">
        <w:rPr>
          <w:rFonts w:ascii="Times New Roman" w:eastAsiaTheme="minorEastAsia" w:hAnsi="Times New Roman" w:cs="Times New Roman"/>
          <w:i/>
          <w:color w:val="000000" w:themeColor="text1"/>
          <w:sz w:val="24"/>
          <w:szCs w:val="24"/>
          <w:lang w:eastAsia="hu-HU"/>
        </w:rPr>
        <w:t xml:space="preserve">5.4. </w:t>
      </w:r>
      <w:r w:rsidRPr="007E57F1">
        <w:rPr>
          <w:rFonts w:ascii="Times New Roman" w:eastAsiaTheme="minorEastAsia" w:hAnsi="Times New Roman" w:cs="Times New Roman"/>
          <w:i/>
          <w:color w:val="000000" w:themeColor="text1"/>
          <w:sz w:val="24"/>
          <w:szCs w:val="24"/>
          <w:lang w:eastAsia="hu-HU"/>
        </w:rPr>
        <w:tab/>
      </w:r>
      <w:r w:rsidR="00BA77B1" w:rsidRPr="007E57F1">
        <w:rPr>
          <w:rFonts w:ascii="Times New Roman" w:eastAsiaTheme="minorEastAsia" w:hAnsi="Times New Roman" w:cs="Times New Roman"/>
          <w:i/>
          <w:color w:val="000000" w:themeColor="text1"/>
          <w:sz w:val="24"/>
          <w:szCs w:val="24"/>
          <w:lang w:eastAsia="hu-HU"/>
        </w:rPr>
        <w:t xml:space="preserve">Az egyesület hatóköre az </w:t>
      </w:r>
      <w:proofErr w:type="spellStart"/>
      <w:r w:rsidR="00BA77B1" w:rsidRPr="007E57F1">
        <w:rPr>
          <w:rFonts w:ascii="Times New Roman" w:eastAsiaTheme="minorEastAsia" w:hAnsi="Times New Roman" w:cs="Times New Roman"/>
          <w:i/>
          <w:color w:val="000000" w:themeColor="text1"/>
          <w:sz w:val="24"/>
          <w:szCs w:val="24"/>
          <w:lang w:eastAsia="hu-HU"/>
        </w:rPr>
        <w:t>Ectv</w:t>
      </w:r>
      <w:proofErr w:type="spellEnd"/>
      <w:r w:rsidR="00BA77B1" w:rsidRPr="007E57F1">
        <w:rPr>
          <w:rFonts w:ascii="Times New Roman" w:eastAsiaTheme="minorEastAsia" w:hAnsi="Times New Roman" w:cs="Times New Roman"/>
          <w:i/>
          <w:color w:val="000000" w:themeColor="text1"/>
          <w:sz w:val="24"/>
          <w:szCs w:val="24"/>
          <w:lang w:eastAsia="hu-HU"/>
        </w:rPr>
        <w:t>. 2. §. 13. pont b) alpontja szerint: területi.</w:t>
      </w:r>
    </w:p>
    <w:p w14:paraId="07DEA1EC" w14:textId="77777777" w:rsidR="00AF7F19" w:rsidRDefault="00AF7F19" w:rsidP="00104744">
      <w:pPr>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02F69209" w14:textId="1BAA1080" w:rsidR="00AF7F19" w:rsidRPr="00F42FF1" w:rsidRDefault="00AF7F19" w:rsidP="00104744">
      <w:pPr>
        <w:spacing w:after="0" w:line="240" w:lineRule="auto"/>
        <w:ind w:left="709" w:hanging="709"/>
        <w:jc w:val="both"/>
        <w:rPr>
          <w:rFonts w:ascii="Times New Roman" w:hAnsi="Times New Roman" w:cs="Times New Roman"/>
          <w:i/>
          <w:color w:val="000000" w:themeColor="text1"/>
          <w:sz w:val="24"/>
          <w:szCs w:val="24"/>
        </w:rPr>
      </w:pPr>
      <w:r w:rsidRPr="00F42FF1">
        <w:rPr>
          <w:rFonts w:ascii="Times New Roman" w:eastAsiaTheme="minorEastAsia" w:hAnsi="Times New Roman" w:cs="Times New Roman"/>
          <w:i/>
          <w:color w:val="000000" w:themeColor="text1"/>
          <w:sz w:val="24"/>
          <w:szCs w:val="24"/>
          <w:lang w:eastAsia="hu-HU"/>
        </w:rPr>
        <w:t>5.5.</w:t>
      </w:r>
      <w:r w:rsidRPr="00F42FF1">
        <w:rPr>
          <w:rFonts w:ascii="Times New Roman" w:eastAsiaTheme="minorEastAsia" w:hAnsi="Times New Roman" w:cs="Times New Roman"/>
          <w:i/>
          <w:color w:val="000000" w:themeColor="text1"/>
          <w:sz w:val="24"/>
          <w:szCs w:val="24"/>
          <w:lang w:eastAsia="hu-HU"/>
        </w:rPr>
        <w:tab/>
      </w:r>
      <w:r w:rsidRPr="00F42FF1">
        <w:rPr>
          <w:rFonts w:ascii="Times New Roman" w:hAnsi="Times New Roman" w:cs="Times New Roman"/>
          <w:i/>
          <w:color w:val="000000"/>
          <w:sz w:val="24"/>
          <w:szCs w:val="24"/>
        </w:rPr>
        <w:t>Az egyesület - a 2011. évi CLXXV. törvény (</w:t>
      </w:r>
      <w:proofErr w:type="spellStart"/>
      <w:r w:rsidRPr="00F42FF1">
        <w:rPr>
          <w:rFonts w:ascii="Times New Roman" w:hAnsi="Times New Roman" w:cs="Times New Roman"/>
          <w:i/>
          <w:color w:val="000000"/>
          <w:sz w:val="24"/>
          <w:szCs w:val="24"/>
        </w:rPr>
        <w:t>Ectv</w:t>
      </w:r>
      <w:proofErr w:type="spellEnd"/>
      <w:r w:rsidRPr="00F42FF1">
        <w:rPr>
          <w:rFonts w:ascii="Times New Roman" w:hAnsi="Times New Roman" w:cs="Times New Roman"/>
          <w:i/>
          <w:color w:val="000000"/>
          <w:sz w:val="24"/>
          <w:szCs w:val="24"/>
        </w:rPr>
        <w:t xml:space="preserve">.) 2. § 20. pontját figyelembe véve - sporttevékenységet folytat, a közhasznú tevékenysége során </w:t>
      </w:r>
      <w:r w:rsidR="00DC0E7A">
        <w:rPr>
          <w:rFonts w:ascii="Times New Roman" w:hAnsi="Times New Roman" w:cs="Times New Roman"/>
          <w:i/>
          <w:color w:val="000000"/>
          <w:sz w:val="24"/>
          <w:szCs w:val="24"/>
        </w:rPr>
        <w:t xml:space="preserve">– az </w:t>
      </w:r>
      <w:r w:rsidR="001914F3">
        <w:rPr>
          <w:rFonts w:ascii="Times New Roman" w:hAnsi="Times New Roman" w:cs="Times New Roman"/>
          <w:i/>
          <w:color w:val="000000"/>
          <w:sz w:val="24"/>
          <w:szCs w:val="24"/>
        </w:rPr>
        <w:t xml:space="preserve">Alapszabály </w:t>
      </w:r>
      <w:r w:rsidR="00DC0E7A">
        <w:rPr>
          <w:rFonts w:ascii="Times New Roman" w:hAnsi="Times New Roman" w:cs="Times New Roman"/>
          <w:i/>
          <w:color w:val="000000"/>
          <w:sz w:val="24"/>
          <w:szCs w:val="24"/>
        </w:rPr>
        <w:t xml:space="preserve">5.1. pontban foglalt feladatokhoz kapcsolódóan - </w:t>
      </w:r>
      <w:r w:rsidRPr="00F42FF1">
        <w:rPr>
          <w:rFonts w:ascii="Times New Roman" w:hAnsi="Times New Roman" w:cs="Times New Roman"/>
          <w:i/>
          <w:color w:val="000000"/>
          <w:sz w:val="24"/>
          <w:szCs w:val="24"/>
        </w:rPr>
        <w:t xml:space="preserve">a sportról szóló 2004. évi I. törvény </w:t>
      </w:r>
      <w:r w:rsidRPr="00DC0E7A">
        <w:rPr>
          <w:rFonts w:ascii="Times New Roman" w:hAnsi="Times New Roman" w:cs="Times New Roman"/>
          <w:b/>
          <w:i/>
          <w:color w:val="000000"/>
          <w:sz w:val="24"/>
          <w:szCs w:val="24"/>
        </w:rPr>
        <w:t>49. §. c)</w:t>
      </w:r>
      <w:proofErr w:type="spellStart"/>
      <w:r w:rsidR="00A355E0">
        <w:rPr>
          <w:rFonts w:ascii="Times New Roman" w:hAnsi="Times New Roman" w:cs="Times New Roman"/>
          <w:b/>
          <w:i/>
          <w:color w:val="000000"/>
          <w:sz w:val="24"/>
          <w:szCs w:val="24"/>
        </w:rPr>
        <w:t>-</w:t>
      </w:r>
      <w:r w:rsidR="006E774A" w:rsidRPr="00DC0E7A">
        <w:rPr>
          <w:rFonts w:ascii="Times New Roman" w:hAnsi="Times New Roman" w:cs="Times New Roman"/>
          <w:b/>
          <w:i/>
          <w:color w:val="000000"/>
          <w:sz w:val="24"/>
          <w:szCs w:val="24"/>
        </w:rPr>
        <w:t>g</w:t>
      </w:r>
      <w:proofErr w:type="spellEnd"/>
      <w:r w:rsidRPr="00DC0E7A">
        <w:rPr>
          <w:rFonts w:ascii="Times New Roman" w:hAnsi="Times New Roman" w:cs="Times New Roman"/>
          <w:b/>
          <w:i/>
          <w:color w:val="000000"/>
          <w:sz w:val="24"/>
          <w:szCs w:val="24"/>
        </w:rPr>
        <w:t>)</w:t>
      </w:r>
      <w:r w:rsidR="006E774A" w:rsidRPr="00DC0E7A">
        <w:rPr>
          <w:rFonts w:ascii="Times New Roman" w:hAnsi="Times New Roman" w:cs="Times New Roman"/>
          <w:b/>
          <w:i/>
          <w:color w:val="000000"/>
          <w:sz w:val="24"/>
          <w:szCs w:val="24"/>
        </w:rPr>
        <w:t xml:space="preserve">, </w:t>
      </w:r>
      <w:r w:rsidR="00B71D5B" w:rsidRPr="00DC0E7A">
        <w:rPr>
          <w:rFonts w:ascii="Times New Roman" w:hAnsi="Times New Roman" w:cs="Times New Roman"/>
          <w:b/>
          <w:i/>
          <w:color w:val="000000"/>
          <w:sz w:val="24"/>
          <w:szCs w:val="24"/>
        </w:rPr>
        <w:t>j</w:t>
      </w:r>
      <w:r w:rsidR="006E774A" w:rsidRPr="00DC0E7A">
        <w:rPr>
          <w:rFonts w:ascii="Times New Roman" w:hAnsi="Times New Roman" w:cs="Times New Roman"/>
          <w:b/>
          <w:i/>
          <w:color w:val="000000"/>
          <w:sz w:val="24"/>
          <w:szCs w:val="24"/>
        </w:rPr>
        <w:t>)</w:t>
      </w:r>
      <w:proofErr w:type="spellStart"/>
      <w:r w:rsidR="00A355E0">
        <w:rPr>
          <w:rFonts w:ascii="Times New Roman" w:hAnsi="Times New Roman" w:cs="Times New Roman"/>
          <w:b/>
          <w:i/>
          <w:color w:val="000000"/>
          <w:sz w:val="24"/>
          <w:szCs w:val="24"/>
        </w:rPr>
        <w:t>-</w:t>
      </w:r>
      <w:r w:rsidR="006E774A" w:rsidRPr="00DC0E7A">
        <w:rPr>
          <w:rFonts w:ascii="Times New Roman" w:hAnsi="Times New Roman" w:cs="Times New Roman"/>
          <w:b/>
          <w:i/>
          <w:color w:val="000000"/>
          <w:sz w:val="24"/>
          <w:szCs w:val="24"/>
        </w:rPr>
        <w:t>n</w:t>
      </w:r>
      <w:proofErr w:type="spellEnd"/>
      <w:r w:rsidR="006E774A" w:rsidRPr="00DC0E7A">
        <w:rPr>
          <w:rFonts w:ascii="Times New Roman" w:hAnsi="Times New Roman" w:cs="Times New Roman"/>
          <w:b/>
          <w:i/>
          <w:color w:val="000000"/>
          <w:sz w:val="24"/>
          <w:szCs w:val="24"/>
        </w:rPr>
        <w:t>) és q)</w:t>
      </w:r>
      <w:r w:rsidRPr="00DC0E7A">
        <w:rPr>
          <w:rFonts w:ascii="Times New Roman" w:hAnsi="Times New Roman" w:cs="Times New Roman"/>
          <w:b/>
          <w:i/>
          <w:color w:val="000000"/>
          <w:sz w:val="24"/>
          <w:szCs w:val="24"/>
        </w:rPr>
        <w:t xml:space="preserve"> pontjaiban</w:t>
      </w:r>
      <w:r w:rsidRPr="00F42FF1">
        <w:rPr>
          <w:rFonts w:ascii="Times New Roman" w:hAnsi="Times New Roman" w:cs="Times New Roman"/>
          <w:i/>
          <w:color w:val="000000"/>
          <w:sz w:val="24"/>
          <w:szCs w:val="24"/>
        </w:rPr>
        <w:t xml:space="preserve">, valamint a Magyarország helyi önkormányzatairól szóló </w:t>
      </w:r>
      <w:r w:rsidRPr="00F42FF1">
        <w:rPr>
          <w:rFonts w:ascii="Times New Roman" w:hAnsi="Times New Roman" w:cs="Times New Roman"/>
          <w:bCs/>
          <w:i/>
          <w:color w:val="000000"/>
          <w:sz w:val="24"/>
          <w:szCs w:val="24"/>
        </w:rPr>
        <w:t xml:space="preserve">2011. évi CLXXXIX. tv. </w:t>
      </w:r>
      <w:r w:rsidRPr="00DC0E7A">
        <w:rPr>
          <w:rFonts w:ascii="Times New Roman" w:hAnsi="Times New Roman" w:cs="Times New Roman"/>
          <w:b/>
          <w:bCs/>
          <w:i/>
          <w:color w:val="000000"/>
          <w:sz w:val="24"/>
          <w:szCs w:val="24"/>
        </w:rPr>
        <w:t>13. § (1) 15.</w:t>
      </w:r>
      <w:r w:rsidRPr="00DC0E7A">
        <w:rPr>
          <w:rFonts w:ascii="Times New Roman" w:hAnsi="Times New Roman" w:cs="Times New Roman"/>
          <w:b/>
          <w:i/>
          <w:color w:val="000000"/>
          <w:sz w:val="24"/>
          <w:szCs w:val="24"/>
        </w:rPr>
        <w:t xml:space="preserve"> pontjában</w:t>
      </w:r>
      <w:r w:rsidRPr="00F42FF1">
        <w:rPr>
          <w:rFonts w:ascii="Times New Roman" w:hAnsi="Times New Roman" w:cs="Times New Roman"/>
          <w:i/>
          <w:color w:val="000000"/>
          <w:sz w:val="24"/>
          <w:szCs w:val="24"/>
        </w:rPr>
        <w:t xml:space="preserve"> meghatározott állami (önkormányzati) közfeladatot lát el. </w:t>
      </w:r>
      <w:r w:rsidRPr="00F42FF1">
        <w:rPr>
          <w:rFonts w:ascii="Times New Roman" w:eastAsia="Calibri" w:hAnsi="Times New Roman" w:cs="Times New Roman"/>
          <w:i/>
          <w:color w:val="000000"/>
          <w:sz w:val="24"/>
          <w:szCs w:val="24"/>
        </w:rPr>
        <w:t xml:space="preserve">Az </w:t>
      </w:r>
      <w:r w:rsidR="006E774A" w:rsidRPr="00F42FF1">
        <w:rPr>
          <w:rFonts w:ascii="Times New Roman" w:eastAsia="Calibri" w:hAnsi="Times New Roman" w:cs="Times New Roman"/>
          <w:i/>
          <w:color w:val="000000"/>
          <w:sz w:val="24"/>
          <w:szCs w:val="24"/>
        </w:rPr>
        <w:t>egyesület</w:t>
      </w:r>
      <w:r w:rsidRPr="00F42FF1">
        <w:rPr>
          <w:rFonts w:ascii="Times New Roman" w:eastAsia="Calibri" w:hAnsi="Times New Roman" w:cs="Times New Roman"/>
          <w:i/>
          <w:color w:val="000000"/>
          <w:sz w:val="24"/>
          <w:szCs w:val="24"/>
        </w:rPr>
        <w:t xml:space="preserve"> a</w:t>
      </w:r>
      <w:r w:rsidR="006E774A" w:rsidRPr="00F42FF1">
        <w:rPr>
          <w:rFonts w:ascii="Times New Roman" w:eastAsia="Calibri" w:hAnsi="Times New Roman" w:cs="Times New Roman"/>
          <w:i/>
          <w:color w:val="000000"/>
          <w:sz w:val="24"/>
          <w:szCs w:val="24"/>
        </w:rPr>
        <w:t>z</w:t>
      </w:r>
      <w:r w:rsidRPr="00F42FF1">
        <w:rPr>
          <w:rFonts w:ascii="Times New Roman" w:eastAsia="Calibri" w:hAnsi="Times New Roman" w:cs="Times New Roman"/>
          <w:i/>
          <w:color w:val="000000"/>
          <w:sz w:val="24"/>
          <w:szCs w:val="24"/>
        </w:rPr>
        <w:t xml:space="preserve"> </w:t>
      </w:r>
      <w:proofErr w:type="spellStart"/>
      <w:r w:rsidRPr="00F42FF1">
        <w:rPr>
          <w:rFonts w:ascii="Times New Roman" w:hAnsi="Times New Roman" w:cs="Times New Roman"/>
          <w:i/>
          <w:color w:val="000000"/>
          <w:sz w:val="24"/>
          <w:szCs w:val="24"/>
        </w:rPr>
        <w:t>Ectv</w:t>
      </w:r>
      <w:proofErr w:type="spellEnd"/>
      <w:r w:rsidRPr="00F42FF1">
        <w:rPr>
          <w:rFonts w:ascii="Times New Roman" w:hAnsi="Times New Roman" w:cs="Times New Roman"/>
          <w:i/>
          <w:color w:val="000000"/>
          <w:sz w:val="24"/>
          <w:szCs w:val="24"/>
        </w:rPr>
        <w:t xml:space="preserve">. 2. § </w:t>
      </w:r>
      <w:r w:rsidR="006E774A" w:rsidRPr="00F42FF1">
        <w:rPr>
          <w:rFonts w:ascii="Times New Roman" w:hAnsi="Times New Roman" w:cs="Times New Roman"/>
          <w:i/>
          <w:color w:val="000000"/>
          <w:sz w:val="24"/>
          <w:szCs w:val="24"/>
        </w:rPr>
        <w:t>20</w:t>
      </w:r>
      <w:r w:rsidRPr="00F42FF1">
        <w:rPr>
          <w:rFonts w:ascii="Times New Roman" w:hAnsi="Times New Roman" w:cs="Times New Roman"/>
          <w:i/>
          <w:color w:val="000000"/>
          <w:sz w:val="24"/>
          <w:szCs w:val="24"/>
        </w:rPr>
        <w:t>. pontja, valamint a 34. § (1) bekezdés a) pontja szerinti közfeladatot az alábbiakban jelöli meg: Sport és ifjúsági ügyek a Magyarország helyi önkormányzatairól szóló 2011. évi CLXXXIX. törvény 13.§ (1) 15. pontja alapján</w:t>
      </w:r>
      <w:r w:rsidR="006E774A" w:rsidRPr="00F42FF1">
        <w:rPr>
          <w:rFonts w:ascii="Times New Roman" w:hAnsi="Times New Roman" w:cs="Times New Roman"/>
          <w:i/>
          <w:color w:val="000000"/>
          <w:sz w:val="24"/>
          <w:szCs w:val="24"/>
        </w:rPr>
        <w:t>.</w:t>
      </w:r>
    </w:p>
    <w:p w14:paraId="267FEE1D" w14:textId="77777777" w:rsidR="0089615C" w:rsidRPr="007E57F1" w:rsidRDefault="0089615C" w:rsidP="007D3489">
      <w:pPr>
        <w:spacing w:after="0" w:line="240" w:lineRule="auto"/>
        <w:ind w:left="709" w:hanging="709"/>
        <w:jc w:val="both"/>
        <w:rPr>
          <w:rFonts w:ascii="Times New Roman" w:hAnsi="Times New Roman" w:cs="Times New Roman"/>
          <w:color w:val="000000" w:themeColor="text1"/>
          <w:sz w:val="24"/>
          <w:szCs w:val="24"/>
        </w:rPr>
      </w:pPr>
    </w:p>
    <w:p w14:paraId="1002A008" w14:textId="6B59549E" w:rsidR="00040444" w:rsidRPr="007E57F1" w:rsidRDefault="00FB1ED5" w:rsidP="007D3489">
      <w:pPr>
        <w:pStyle w:val="Listaszerbekezds"/>
        <w:numPr>
          <w:ilvl w:val="0"/>
          <w:numId w:val="11"/>
        </w:numPr>
        <w:spacing w:after="0" w:line="240" w:lineRule="auto"/>
        <w:ind w:left="709" w:hanging="709"/>
        <w:jc w:val="both"/>
        <w:rPr>
          <w:rFonts w:ascii="Times New Roman" w:hAnsi="Times New Roman" w:cs="Times New Roman"/>
          <w:b/>
          <w:i/>
          <w:color w:val="000000" w:themeColor="text1"/>
          <w:sz w:val="24"/>
          <w:szCs w:val="24"/>
          <w:u w:val="single"/>
        </w:rPr>
      </w:pPr>
      <w:r w:rsidRPr="007E57F1">
        <w:rPr>
          <w:rFonts w:ascii="Times New Roman" w:hAnsi="Times New Roman" w:cs="Times New Roman"/>
          <w:b/>
          <w:i/>
          <w:color w:val="000000" w:themeColor="text1"/>
          <w:sz w:val="24"/>
          <w:szCs w:val="24"/>
          <w:u w:val="single"/>
        </w:rPr>
        <w:t>Tagsági viszony:</w:t>
      </w:r>
    </w:p>
    <w:p w14:paraId="7D08B562"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522369C3" w14:textId="339D1625" w:rsidR="006D7509" w:rsidRPr="007E57F1" w:rsidRDefault="006D7509"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6.1.</w:t>
      </w:r>
      <w:r w:rsidRPr="007E57F1">
        <w:rPr>
          <w:rFonts w:ascii="Times New Roman" w:hAnsi="Times New Roman" w:cs="Times New Roman"/>
          <w:i/>
          <w:color w:val="000000" w:themeColor="text1"/>
          <w:sz w:val="24"/>
          <w:szCs w:val="24"/>
          <w:lang w:eastAsia="hu-HU"/>
        </w:rPr>
        <w:tab/>
        <w:t>Az egyesület rendes tagjai lehetnek azok</w:t>
      </w:r>
      <w:r w:rsidR="007F099F" w:rsidRPr="007E57F1">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akik az egyesületi cél érdekében kívánnak tevékenykedni, elfogadják az egyesület Alapszabályát, valamint akiket az egyesületbe – kérelmükre – felvesznek.</w:t>
      </w:r>
    </w:p>
    <w:p w14:paraId="27D1727A" w14:textId="77777777" w:rsidR="006D7509" w:rsidRPr="007E57F1" w:rsidRDefault="006D7509"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2FCA32C4" w14:textId="036E302E" w:rsidR="006D7509" w:rsidRPr="007E57F1" w:rsidRDefault="006D7509"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6.2.</w:t>
      </w:r>
      <w:r w:rsidRPr="007E57F1">
        <w:rPr>
          <w:rFonts w:ascii="Times New Roman" w:hAnsi="Times New Roman" w:cs="Times New Roman"/>
          <w:i/>
          <w:color w:val="000000" w:themeColor="text1"/>
          <w:sz w:val="24"/>
          <w:szCs w:val="24"/>
          <w:lang w:eastAsia="hu-HU"/>
        </w:rPr>
        <w:tab/>
        <w:t xml:space="preserve">Az egyesületnek rendes, pártoló és tiszteletbeli tagjai lehetnek: </w:t>
      </w:r>
    </w:p>
    <w:p w14:paraId="7B0A5673"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56A38465" w14:textId="37749981"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a</w:t>
      </w:r>
      <w:proofErr w:type="gramEnd"/>
      <w:r w:rsidRPr="007E57F1">
        <w:rPr>
          <w:rFonts w:ascii="Times New Roman" w:hAnsi="Times New Roman" w:cs="Times New Roman"/>
          <w:i/>
          <w:color w:val="000000" w:themeColor="text1"/>
          <w:sz w:val="24"/>
          <w:szCs w:val="24"/>
          <w:lang w:eastAsia="hu-HU"/>
        </w:rPr>
        <w:t xml:space="preserve">) Az egyesületnek rendes tagja lehet minden személy, aki elfogadja az egyesület Alapszabályát, az egyesületben tevékenységet folytat, valamint akit az egyesület </w:t>
      </w:r>
      <w:r w:rsidR="0056143B">
        <w:rPr>
          <w:rFonts w:ascii="Times New Roman" w:hAnsi="Times New Roman" w:cs="Times New Roman"/>
          <w:i/>
          <w:color w:val="000000" w:themeColor="text1"/>
          <w:sz w:val="24"/>
          <w:szCs w:val="24"/>
          <w:lang w:eastAsia="hu-HU"/>
        </w:rPr>
        <w:t xml:space="preserve">a </w:t>
      </w:r>
      <w:r w:rsidRPr="007E57F1">
        <w:rPr>
          <w:rFonts w:ascii="Times New Roman" w:hAnsi="Times New Roman" w:cs="Times New Roman"/>
          <w:i/>
          <w:color w:val="000000" w:themeColor="text1"/>
          <w:sz w:val="24"/>
          <w:szCs w:val="24"/>
          <w:lang w:eastAsia="hu-HU"/>
        </w:rPr>
        <w:t xml:space="preserve">tagjai sorába felvesz. A rendes tagok felvételéről </w:t>
      </w:r>
      <w:r w:rsidR="00A355E0">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belépési kérelmük alapján </w:t>
      </w:r>
      <w:r w:rsidR="00A355E0">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az elnök dönt. Az elutasító határozat ellen annak kézbesítésétől számított harminc napon belül fellebbezéssel lehet élni az elnökséghez.</w:t>
      </w:r>
    </w:p>
    <w:p w14:paraId="5A1AF207"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56C3E07E" w14:textId="57EBD5E4"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b) Az egyesület pártoló tagja lehet minden személy, amely az egyesület célkitűzéseinek megvalósításában érdekelt és </w:t>
      </w:r>
      <w:del w:id="3" w:author="Dr. Csatári Ákos" w:date="2016-04-27T11:38:00Z">
        <w:r w:rsidRPr="007E57F1" w:rsidDel="009C5C86">
          <w:rPr>
            <w:rFonts w:ascii="Times New Roman" w:hAnsi="Times New Roman" w:cs="Times New Roman"/>
            <w:i/>
            <w:color w:val="000000" w:themeColor="text1"/>
            <w:sz w:val="24"/>
            <w:szCs w:val="24"/>
            <w:lang w:eastAsia="hu-HU"/>
          </w:rPr>
          <w:delText xml:space="preserve">rendszeres </w:delText>
        </w:r>
      </w:del>
      <w:ins w:id="4" w:author="Dr. Csatári Ákos" w:date="2016-04-27T11:38:00Z">
        <w:r w:rsidR="009C5C86">
          <w:rPr>
            <w:rFonts w:ascii="Times New Roman" w:hAnsi="Times New Roman" w:cs="Times New Roman"/>
            <w:i/>
            <w:color w:val="000000" w:themeColor="text1"/>
            <w:sz w:val="24"/>
            <w:szCs w:val="24"/>
            <w:lang w:eastAsia="hu-HU"/>
          </w:rPr>
          <w:t>egyszeri</w:t>
        </w:r>
        <w:r w:rsidR="009C5C86" w:rsidRPr="007E57F1">
          <w:rPr>
            <w:rFonts w:ascii="Times New Roman" w:hAnsi="Times New Roman" w:cs="Times New Roman"/>
            <w:i/>
            <w:color w:val="000000" w:themeColor="text1"/>
            <w:sz w:val="24"/>
            <w:szCs w:val="24"/>
            <w:lang w:eastAsia="hu-HU"/>
          </w:rPr>
          <w:t xml:space="preserve"> </w:t>
        </w:r>
      </w:ins>
      <w:r w:rsidRPr="007E57F1">
        <w:rPr>
          <w:rFonts w:ascii="Times New Roman" w:hAnsi="Times New Roman" w:cs="Times New Roman"/>
          <w:i/>
          <w:color w:val="000000" w:themeColor="text1"/>
          <w:sz w:val="24"/>
          <w:szCs w:val="24"/>
          <w:lang w:eastAsia="hu-HU"/>
        </w:rPr>
        <w:t xml:space="preserve">vagyoni hozzájárulást fizet. Pártoló tag az egyesület tevékenységében csak vagyoni hozzájárulással vesz részt. A pártoló tag vagyoni hozzájárulásának mértékét az elnökség határozza meg külön határozatában, mely nem lehet kevesebb </w:t>
      </w:r>
      <w:r w:rsidR="00824877">
        <w:rPr>
          <w:rFonts w:ascii="Times New Roman" w:hAnsi="Times New Roman" w:cs="Times New Roman"/>
          <w:i/>
          <w:color w:val="000000" w:themeColor="text1"/>
          <w:sz w:val="24"/>
          <w:szCs w:val="24"/>
          <w:lang w:eastAsia="hu-HU"/>
        </w:rPr>
        <w:t xml:space="preserve">az éves rendes tagdíj </w:t>
      </w:r>
      <w:r w:rsidRPr="007E57F1">
        <w:rPr>
          <w:rFonts w:ascii="Times New Roman" w:hAnsi="Times New Roman" w:cs="Times New Roman"/>
          <w:i/>
          <w:color w:val="000000" w:themeColor="text1"/>
          <w:sz w:val="24"/>
          <w:szCs w:val="24"/>
          <w:lang w:eastAsia="hu-HU"/>
        </w:rPr>
        <w:t>összegnél.</w:t>
      </w:r>
    </w:p>
    <w:p w14:paraId="33881578"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06AC7251" w14:textId="0C2EEBAF"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 pártoló tag köteles a kérelemhez mellékelni legalább </w:t>
      </w:r>
      <w:r w:rsidR="00F34A13">
        <w:rPr>
          <w:rFonts w:ascii="Times New Roman" w:hAnsi="Times New Roman" w:cs="Times New Roman"/>
          <w:i/>
          <w:color w:val="000000" w:themeColor="text1"/>
          <w:sz w:val="24"/>
          <w:szCs w:val="24"/>
          <w:lang w:eastAsia="hu-HU"/>
        </w:rPr>
        <w:t>egy</w:t>
      </w:r>
      <w:r w:rsidRPr="007E57F1">
        <w:rPr>
          <w:rFonts w:ascii="Times New Roman" w:hAnsi="Times New Roman" w:cs="Times New Roman"/>
          <w:i/>
          <w:color w:val="000000" w:themeColor="text1"/>
          <w:sz w:val="24"/>
          <w:szCs w:val="24"/>
          <w:lang w:eastAsia="hu-HU"/>
        </w:rPr>
        <w:t xml:space="preserve"> rendes tag támogató javaslatát.  A pártoló tag felvételéről - kérelemre - az elnök dönt. </w:t>
      </w:r>
    </w:p>
    <w:p w14:paraId="20AA391C"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3B407AEC" w14:textId="69F8FB43" w:rsidR="00531D66"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c) </w:t>
      </w:r>
      <w:r w:rsidRPr="007E57F1">
        <w:rPr>
          <w:rFonts w:ascii="Times New Roman" w:hAnsi="Times New Roman" w:cs="Times New Roman"/>
          <w:i/>
          <w:iCs/>
          <w:color w:val="000000" w:themeColor="text1"/>
          <w:sz w:val="24"/>
          <w:szCs w:val="24"/>
          <w:lang w:eastAsia="hu-HU"/>
        </w:rPr>
        <w:t xml:space="preserve">Az </w:t>
      </w:r>
      <w:r w:rsidRPr="007E57F1">
        <w:rPr>
          <w:rFonts w:ascii="Times New Roman" w:hAnsi="Times New Roman" w:cs="Times New Roman"/>
          <w:i/>
          <w:color w:val="000000" w:themeColor="text1"/>
          <w:sz w:val="24"/>
          <w:szCs w:val="24"/>
          <w:lang w:eastAsia="hu-HU"/>
        </w:rPr>
        <w:t xml:space="preserve">egyesület tiszteletbeli tagja az a személy, akit 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w:t>
      </w:r>
      <w:r w:rsidR="00A355E0">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az elnökség javaslatára </w:t>
      </w:r>
      <w:r w:rsidR="00A355E0">
        <w:rPr>
          <w:rFonts w:ascii="Times New Roman" w:hAnsi="Times New Roman" w:cs="Times New Roman"/>
          <w:i/>
          <w:color w:val="000000" w:themeColor="text1"/>
          <w:sz w:val="24"/>
          <w:szCs w:val="24"/>
          <w:lang w:eastAsia="hu-HU"/>
        </w:rPr>
        <w:t>–</w:t>
      </w:r>
      <w:r w:rsidR="00136CCA" w:rsidRPr="007E57F1">
        <w:rPr>
          <w:rFonts w:ascii="Times New Roman" w:hAnsi="Times New Roman" w:cs="Times New Roman"/>
          <w:i/>
          <w:color w:val="000000" w:themeColor="text1"/>
          <w:sz w:val="24"/>
          <w:szCs w:val="24"/>
          <w:lang w:eastAsia="hu-HU"/>
        </w:rPr>
        <w:t xml:space="preserve"> </w:t>
      </w:r>
      <w:r w:rsidRPr="007E57F1">
        <w:rPr>
          <w:rFonts w:ascii="Times New Roman" w:hAnsi="Times New Roman" w:cs="Times New Roman"/>
          <w:i/>
          <w:color w:val="000000" w:themeColor="text1"/>
          <w:sz w:val="24"/>
          <w:szCs w:val="24"/>
          <w:lang w:eastAsia="hu-HU"/>
        </w:rPr>
        <w:t>az egyesület kapcsolatainak ápolása és fejlesztése során végzett kiemelkedő munkássága elismeréséül tiszteletbeli taggá választ.</w:t>
      </w:r>
    </w:p>
    <w:p w14:paraId="4AAD90A0" w14:textId="77777777" w:rsidR="00531D66" w:rsidRDefault="00531D66"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3D5DBD0A" w14:textId="02B0745E"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A pártoló és a tiszteletbeli tag az egyesület szerveinek ülésén tanácskozási joggal vehet részt</w:t>
      </w:r>
      <w:r w:rsidR="00531D66">
        <w:rPr>
          <w:rFonts w:ascii="Times New Roman" w:hAnsi="Times New Roman" w:cs="Times New Roman"/>
          <w:i/>
          <w:color w:val="000000" w:themeColor="text1"/>
          <w:sz w:val="24"/>
          <w:szCs w:val="24"/>
        </w:rPr>
        <w:t>,</w:t>
      </w:r>
      <w:r w:rsidRPr="007E57F1">
        <w:rPr>
          <w:rFonts w:ascii="Times New Roman" w:hAnsi="Times New Roman" w:cs="Times New Roman"/>
          <w:i/>
          <w:color w:val="000000" w:themeColor="text1"/>
          <w:sz w:val="24"/>
          <w:szCs w:val="24"/>
        </w:rPr>
        <w:t xml:space="preserve"> vezető tisztségviselővé nem</w:t>
      </w:r>
      <w:r w:rsidR="002900F6" w:rsidRPr="007E57F1">
        <w:rPr>
          <w:rFonts w:ascii="Times New Roman" w:hAnsi="Times New Roman" w:cs="Times New Roman"/>
          <w:i/>
          <w:color w:val="000000" w:themeColor="text1"/>
          <w:sz w:val="24"/>
          <w:szCs w:val="24"/>
        </w:rPr>
        <w:t xml:space="preserve"> választható.</w:t>
      </w:r>
    </w:p>
    <w:p w14:paraId="057A4730" w14:textId="77777777" w:rsidR="002900F6" w:rsidRPr="007E57F1" w:rsidRDefault="002900F6"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502A089E" w14:textId="26F6B01F" w:rsidR="006D7509" w:rsidRPr="007E57F1" w:rsidRDefault="002900F6" w:rsidP="007D3489">
      <w:pPr>
        <w:autoSpaceDE w:val="0"/>
        <w:autoSpaceDN w:val="0"/>
        <w:adjustRightInd w:val="0"/>
        <w:spacing w:after="0" w:line="240" w:lineRule="auto"/>
        <w:ind w:left="708" w:hanging="708"/>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6.3. </w:t>
      </w:r>
      <w:r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Az egyesület rendes tagjai </w:t>
      </w:r>
      <w:r w:rsidR="003D3798">
        <w:rPr>
          <w:rFonts w:ascii="Times New Roman" w:hAnsi="Times New Roman" w:cs="Times New Roman"/>
          <w:i/>
          <w:color w:val="000000" w:themeColor="text1"/>
          <w:sz w:val="24"/>
          <w:szCs w:val="24"/>
          <w:lang w:eastAsia="hu-HU"/>
        </w:rPr>
        <w:t xml:space="preserve">negyedévente </w:t>
      </w:r>
      <w:r w:rsidR="006D7509" w:rsidRPr="007E57F1">
        <w:rPr>
          <w:rFonts w:ascii="Times New Roman" w:hAnsi="Times New Roman" w:cs="Times New Roman"/>
          <w:i/>
          <w:color w:val="000000" w:themeColor="text1"/>
          <w:sz w:val="24"/>
          <w:szCs w:val="24"/>
          <w:lang w:eastAsia="hu-HU"/>
        </w:rPr>
        <w:t xml:space="preserve">tagdíjat fizetnek, melynek mértékét az elnökség javaslata alapján a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határoz meg.</w:t>
      </w:r>
      <w:r w:rsidR="003D3798">
        <w:rPr>
          <w:rFonts w:ascii="Times New Roman" w:hAnsi="Times New Roman" w:cs="Times New Roman"/>
          <w:i/>
          <w:color w:val="000000" w:themeColor="text1"/>
          <w:sz w:val="24"/>
          <w:szCs w:val="24"/>
          <w:lang w:eastAsia="hu-HU"/>
        </w:rPr>
        <w:t xml:space="preserve"> Kezdeti összeg: </w:t>
      </w:r>
      <w:r w:rsidR="008D4F29" w:rsidRPr="00824877">
        <w:rPr>
          <w:rFonts w:ascii="Times New Roman" w:hAnsi="Times New Roman" w:cs="Times New Roman"/>
          <w:i/>
          <w:color w:val="000000" w:themeColor="text1"/>
          <w:sz w:val="24"/>
          <w:szCs w:val="24"/>
          <w:lang w:eastAsia="hu-HU"/>
        </w:rPr>
        <w:t>3 </w:t>
      </w:r>
      <w:r w:rsidR="003D3798" w:rsidRPr="00824877">
        <w:rPr>
          <w:rFonts w:ascii="Times New Roman" w:hAnsi="Times New Roman" w:cs="Times New Roman"/>
          <w:i/>
          <w:color w:val="000000" w:themeColor="text1"/>
          <w:sz w:val="24"/>
          <w:szCs w:val="24"/>
          <w:lang w:eastAsia="hu-HU"/>
        </w:rPr>
        <w:t>000</w:t>
      </w:r>
      <w:r w:rsidR="00824877">
        <w:rPr>
          <w:rFonts w:ascii="Times New Roman" w:hAnsi="Times New Roman" w:cs="Times New Roman"/>
          <w:i/>
          <w:color w:val="000000" w:themeColor="text1"/>
          <w:sz w:val="24"/>
          <w:szCs w:val="24"/>
          <w:lang w:eastAsia="hu-HU"/>
        </w:rPr>
        <w:t xml:space="preserve"> forint negyedévenként.</w:t>
      </w:r>
    </w:p>
    <w:p w14:paraId="77996305"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5278BDE9" w14:textId="3E61389A" w:rsidR="006D7509" w:rsidRDefault="00730A6C" w:rsidP="007D3489">
      <w:pPr>
        <w:autoSpaceDE w:val="0"/>
        <w:autoSpaceDN w:val="0"/>
        <w:adjustRightInd w:val="0"/>
        <w:spacing w:after="0" w:line="240" w:lineRule="auto"/>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6.4. </w:t>
      </w:r>
      <w:r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A tagság megszűnik:</w:t>
      </w:r>
    </w:p>
    <w:p w14:paraId="2D7F6634" w14:textId="77777777" w:rsidR="00056836" w:rsidRPr="007E57F1" w:rsidRDefault="00056836" w:rsidP="007D3489">
      <w:pPr>
        <w:autoSpaceDE w:val="0"/>
        <w:autoSpaceDN w:val="0"/>
        <w:adjustRightInd w:val="0"/>
        <w:spacing w:after="0" w:line="240" w:lineRule="auto"/>
        <w:jc w:val="both"/>
        <w:rPr>
          <w:rFonts w:ascii="Times New Roman" w:hAnsi="Times New Roman" w:cs="Times New Roman"/>
          <w:i/>
          <w:color w:val="000000" w:themeColor="text1"/>
          <w:sz w:val="24"/>
          <w:szCs w:val="24"/>
          <w:lang w:eastAsia="hu-HU"/>
        </w:rPr>
      </w:pPr>
    </w:p>
    <w:p w14:paraId="7D1A80A9" w14:textId="77777777"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a</w:t>
      </w:r>
      <w:proofErr w:type="gramEnd"/>
      <w:r w:rsidRPr="007E57F1">
        <w:rPr>
          <w:rFonts w:ascii="Times New Roman" w:hAnsi="Times New Roman" w:cs="Times New Roman"/>
          <w:i/>
          <w:color w:val="000000" w:themeColor="text1"/>
          <w:sz w:val="24"/>
          <w:szCs w:val="24"/>
          <w:lang w:eastAsia="hu-HU"/>
        </w:rPr>
        <w:t>) kilépéssel,</w:t>
      </w:r>
    </w:p>
    <w:p w14:paraId="7CC6DE9C" w14:textId="146E340F"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b) felmondással</w:t>
      </w:r>
      <w:r w:rsidR="009309A1">
        <w:rPr>
          <w:rFonts w:ascii="Times New Roman" w:hAnsi="Times New Roman" w:cs="Times New Roman"/>
          <w:i/>
          <w:color w:val="000000" w:themeColor="text1"/>
          <w:sz w:val="24"/>
          <w:szCs w:val="24"/>
          <w:lang w:eastAsia="hu-HU"/>
        </w:rPr>
        <w:t>,</w:t>
      </w:r>
    </w:p>
    <w:p w14:paraId="7456F364" w14:textId="77777777"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c) kizárással,</w:t>
      </w:r>
    </w:p>
    <w:p w14:paraId="46C432BF" w14:textId="5DF68ED9"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d) elhalálozással</w:t>
      </w:r>
      <w:r w:rsidR="00FF2DFF">
        <w:rPr>
          <w:rFonts w:ascii="Times New Roman" w:hAnsi="Times New Roman" w:cs="Times New Roman"/>
          <w:i/>
          <w:color w:val="000000" w:themeColor="text1"/>
          <w:sz w:val="24"/>
          <w:szCs w:val="24"/>
          <w:lang w:eastAsia="hu-HU"/>
        </w:rPr>
        <w:t>,</w:t>
      </w:r>
      <w:r w:rsidR="00A81690" w:rsidRPr="00A81690">
        <w:rPr>
          <w:rFonts w:ascii="Times New Roman" w:hAnsi="Times New Roman" w:cs="Times New Roman"/>
          <w:i/>
          <w:color w:val="000000" w:themeColor="text1"/>
          <w:sz w:val="24"/>
          <w:szCs w:val="24"/>
          <w:lang w:eastAsia="hu-HU"/>
        </w:rPr>
        <w:t xml:space="preserve"> </w:t>
      </w:r>
      <w:r w:rsidR="00A81690" w:rsidRPr="007E57F1">
        <w:rPr>
          <w:rFonts w:ascii="Times New Roman" w:hAnsi="Times New Roman" w:cs="Times New Roman"/>
          <w:i/>
          <w:color w:val="000000" w:themeColor="text1"/>
          <w:sz w:val="24"/>
          <w:szCs w:val="24"/>
          <w:lang w:eastAsia="hu-HU"/>
        </w:rPr>
        <w:t>jogutód nélküli megszűnéssel</w:t>
      </w:r>
      <w:r w:rsidR="00A81690">
        <w:rPr>
          <w:rFonts w:ascii="Times New Roman" w:hAnsi="Times New Roman" w:cs="Times New Roman"/>
          <w:i/>
          <w:color w:val="000000" w:themeColor="text1"/>
          <w:sz w:val="24"/>
          <w:szCs w:val="24"/>
          <w:lang w:eastAsia="hu-HU"/>
        </w:rPr>
        <w:t>,</w:t>
      </w:r>
    </w:p>
    <w:p w14:paraId="6FDBA71F" w14:textId="77777777"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e</w:t>
      </w:r>
      <w:proofErr w:type="gramEnd"/>
      <w:r w:rsidRPr="007E57F1">
        <w:rPr>
          <w:rFonts w:ascii="Times New Roman" w:hAnsi="Times New Roman" w:cs="Times New Roman"/>
          <w:i/>
          <w:color w:val="000000" w:themeColor="text1"/>
          <w:sz w:val="24"/>
          <w:szCs w:val="24"/>
          <w:lang w:eastAsia="hu-HU"/>
        </w:rPr>
        <w:t>) egyesület megszűnésével</w:t>
      </w:r>
    </w:p>
    <w:p w14:paraId="58A73304"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215D09E1" w14:textId="5827CC4B" w:rsidR="006D7509" w:rsidRPr="007E57F1" w:rsidRDefault="00730A6C" w:rsidP="007D3489">
      <w:pPr>
        <w:autoSpaceDE w:val="0"/>
        <w:autoSpaceDN w:val="0"/>
        <w:adjustRightInd w:val="0"/>
        <w:spacing w:after="0" w:line="240" w:lineRule="auto"/>
        <w:ind w:left="708" w:hanging="708"/>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6.5. </w:t>
      </w:r>
      <w:r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 tag kilépési szándékát az elnökségnek írásban tartozik bejelenteni. A tag tagsági jogviszonya a kilépő nyilatkozat </w:t>
      </w:r>
      <w:r w:rsidR="000A782C">
        <w:rPr>
          <w:rFonts w:ascii="Times New Roman" w:hAnsi="Times New Roman" w:cs="Times New Roman"/>
          <w:i/>
          <w:color w:val="000000" w:themeColor="text1"/>
          <w:sz w:val="24"/>
          <w:szCs w:val="24"/>
          <w:lang w:eastAsia="hu-HU"/>
        </w:rPr>
        <w:t>e</w:t>
      </w:r>
      <w:r w:rsidR="006D7509" w:rsidRPr="007E57F1">
        <w:rPr>
          <w:rFonts w:ascii="Times New Roman" w:hAnsi="Times New Roman" w:cs="Times New Roman"/>
          <w:i/>
          <w:color w:val="000000" w:themeColor="text1"/>
          <w:sz w:val="24"/>
          <w:szCs w:val="24"/>
          <w:lang w:eastAsia="hu-HU"/>
        </w:rPr>
        <w:t>gyesület részére történő beérkezésével szűnik meg.</w:t>
      </w:r>
    </w:p>
    <w:p w14:paraId="0950C606"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7AC97A04" w14:textId="0D7969B7" w:rsidR="006D7509" w:rsidRPr="007E57F1" w:rsidRDefault="00730A6C" w:rsidP="007D3489">
      <w:pPr>
        <w:spacing w:after="0" w:line="240" w:lineRule="auto"/>
        <w:ind w:left="709" w:hanging="709"/>
        <w:jc w:val="both"/>
        <w:rPr>
          <w:rFonts w:ascii="Times New Roman" w:eastAsia="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6.6. </w:t>
      </w:r>
      <w:r w:rsidR="00AA3E54"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Fel lehet mondani a rendes </w:t>
      </w:r>
      <w:del w:id="5" w:author="Dr. Csatári Ákos" w:date="2016-04-27T11:38:00Z">
        <w:r w:rsidR="006D7509" w:rsidRPr="007E57F1" w:rsidDel="009C5C86">
          <w:rPr>
            <w:rFonts w:ascii="Times New Roman" w:hAnsi="Times New Roman" w:cs="Times New Roman"/>
            <w:i/>
            <w:color w:val="000000" w:themeColor="text1"/>
            <w:sz w:val="24"/>
            <w:szCs w:val="24"/>
            <w:lang w:eastAsia="hu-HU"/>
          </w:rPr>
          <w:delText xml:space="preserve">és pártoló </w:delText>
        </w:r>
      </w:del>
      <w:r w:rsidR="006D7509" w:rsidRPr="007E57F1">
        <w:rPr>
          <w:rFonts w:ascii="Times New Roman" w:hAnsi="Times New Roman" w:cs="Times New Roman"/>
          <w:i/>
          <w:color w:val="000000" w:themeColor="text1"/>
          <w:sz w:val="24"/>
          <w:szCs w:val="24"/>
          <w:lang w:eastAsia="hu-HU"/>
        </w:rPr>
        <w:t xml:space="preserve">tag tagsági jogviszonyát, ha tagdíjfizetési kötelezettségének hat hónapon át nem </w:t>
      </w:r>
      <w:r w:rsidR="006D7509" w:rsidRPr="00DF722F">
        <w:rPr>
          <w:rFonts w:ascii="Times New Roman" w:hAnsi="Times New Roman" w:cs="Times New Roman"/>
          <w:i/>
          <w:color w:val="000000" w:themeColor="text1"/>
          <w:sz w:val="24"/>
          <w:szCs w:val="24"/>
          <w:lang w:eastAsia="hu-HU"/>
        </w:rPr>
        <w:t>tesz eleget, és azt írásbeli felszólításra sem rendezi. A tagsági jogviszonyának felmondásáról</w:t>
      </w:r>
      <w:r w:rsidR="00AD0251" w:rsidRPr="00DF722F">
        <w:rPr>
          <w:rFonts w:ascii="Times New Roman" w:hAnsi="Times New Roman" w:cs="Times New Roman"/>
          <w:i/>
          <w:color w:val="000000" w:themeColor="text1"/>
          <w:sz w:val="24"/>
          <w:szCs w:val="24"/>
          <w:lang w:eastAsia="hu-HU"/>
        </w:rPr>
        <w:t xml:space="preserve"> </w:t>
      </w:r>
      <w:r w:rsidR="00042F4B" w:rsidRPr="00DF722F">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00042F4B" w:rsidRPr="00DF722F">
        <w:rPr>
          <w:rFonts w:ascii="Times New Roman" w:hAnsi="Times New Roman" w:cs="Times New Roman"/>
          <w:i/>
          <w:color w:val="000000" w:themeColor="text1"/>
          <w:sz w:val="24"/>
          <w:szCs w:val="24"/>
          <w:lang w:eastAsia="hu-HU"/>
        </w:rPr>
        <w:t xml:space="preserve"> által átruházott hatáskörben az elnökség dönt</w:t>
      </w:r>
      <w:r w:rsidR="006D7509" w:rsidRPr="00DF722F">
        <w:rPr>
          <w:rFonts w:ascii="Times New Roman" w:hAnsi="Times New Roman" w:cs="Times New Roman"/>
          <w:i/>
          <w:color w:val="000000" w:themeColor="text1"/>
          <w:sz w:val="24"/>
          <w:szCs w:val="24"/>
          <w:lang w:eastAsia="hu-HU"/>
        </w:rPr>
        <w:t xml:space="preserve">. </w:t>
      </w:r>
      <w:r w:rsidR="006D7509" w:rsidRPr="00DF722F">
        <w:rPr>
          <w:rFonts w:ascii="Times New Roman" w:eastAsia="Times New Roman" w:hAnsi="Times New Roman" w:cs="Times New Roman"/>
          <w:i/>
          <w:color w:val="000000" w:themeColor="text1"/>
          <w:sz w:val="24"/>
          <w:szCs w:val="24"/>
          <w:lang w:eastAsia="hu-HU"/>
        </w:rPr>
        <w:t xml:space="preserve"> A</w:t>
      </w:r>
      <w:r w:rsidR="00042F4B" w:rsidRPr="00DF722F">
        <w:rPr>
          <w:rFonts w:ascii="Times New Roman" w:eastAsia="Times New Roman" w:hAnsi="Times New Roman" w:cs="Times New Roman"/>
          <w:i/>
          <w:color w:val="000000" w:themeColor="text1"/>
          <w:sz w:val="24"/>
          <w:szCs w:val="24"/>
          <w:lang w:eastAsia="hu-HU"/>
        </w:rPr>
        <w:t>z</w:t>
      </w:r>
      <w:r w:rsidR="006D7509" w:rsidRPr="00DF722F">
        <w:rPr>
          <w:rFonts w:ascii="Times New Roman" w:eastAsia="Times New Roman" w:hAnsi="Times New Roman" w:cs="Times New Roman"/>
          <w:i/>
          <w:color w:val="000000" w:themeColor="text1"/>
          <w:sz w:val="24"/>
          <w:szCs w:val="24"/>
          <w:lang w:eastAsia="hu-HU"/>
        </w:rPr>
        <w:t xml:space="preserve"> </w:t>
      </w:r>
      <w:r w:rsidR="00042F4B" w:rsidRPr="00DF722F">
        <w:rPr>
          <w:rFonts w:ascii="Times New Roman" w:eastAsia="Times New Roman" w:hAnsi="Times New Roman" w:cs="Times New Roman"/>
          <w:i/>
          <w:color w:val="000000" w:themeColor="text1"/>
          <w:sz w:val="24"/>
          <w:szCs w:val="24"/>
          <w:lang w:eastAsia="hu-HU"/>
        </w:rPr>
        <w:t>elnökségi ülésre</w:t>
      </w:r>
      <w:r w:rsidR="006D7509" w:rsidRPr="007E57F1">
        <w:rPr>
          <w:rFonts w:ascii="Times New Roman" w:eastAsia="Times New Roman" w:hAnsi="Times New Roman" w:cs="Times New Roman"/>
          <w:i/>
          <w:color w:val="000000" w:themeColor="text1"/>
          <w:sz w:val="24"/>
          <w:szCs w:val="24"/>
          <w:lang w:eastAsia="hu-HU"/>
        </w:rPr>
        <w:t xml:space="preserve"> az eljárás alá vont tagot meg kell hívni, melyen ismertetni kell vele a rendelkezésre álló bizonyítékokat, továbbá – megfelelő határidő biztosításával – lehetőséget kell adni részére, hogy védekezését írásban illetve szóban előadhassa. A tag véleményének beszerzése nélkül a felmondás tárgyában határozat nem hozható. A</w:t>
      </w:r>
      <w:r w:rsidR="00042F4B">
        <w:rPr>
          <w:rFonts w:ascii="Times New Roman" w:eastAsia="Times New Roman" w:hAnsi="Times New Roman" w:cs="Times New Roman"/>
          <w:i/>
          <w:color w:val="000000" w:themeColor="text1"/>
          <w:sz w:val="24"/>
          <w:szCs w:val="24"/>
          <w:lang w:eastAsia="hu-HU"/>
        </w:rPr>
        <w:t>z</w:t>
      </w:r>
      <w:r w:rsidR="006D7509" w:rsidRPr="007E57F1">
        <w:rPr>
          <w:rFonts w:ascii="Times New Roman" w:eastAsia="Times New Roman" w:hAnsi="Times New Roman" w:cs="Times New Roman"/>
          <w:i/>
          <w:color w:val="000000" w:themeColor="text1"/>
          <w:sz w:val="24"/>
          <w:szCs w:val="24"/>
          <w:lang w:eastAsia="hu-HU"/>
        </w:rPr>
        <w:t xml:space="preserve"> </w:t>
      </w:r>
      <w:r w:rsidR="00042F4B">
        <w:rPr>
          <w:rFonts w:ascii="Times New Roman" w:eastAsia="Times New Roman" w:hAnsi="Times New Roman" w:cs="Times New Roman"/>
          <w:i/>
          <w:color w:val="000000" w:themeColor="text1"/>
          <w:sz w:val="24"/>
          <w:szCs w:val="24"/>
          <w:lang w:eastAsia="hu-HU"/>
        </w:rPr>
        <w:t>elnökség</w:t>
      </w:r>
      <w:r w:rsidR="006D7509" w:rsidRPr="007E57F1">
        <w:rPr>
          <w:rFonts w:ascii="Times New Roman" w:eastAsia="Times New Roman" w:hAnsi="Times New Roman" w:cs="Times New Roman"/>
          <w:i/>
          <w:color w:val="000000" w:themeColor="text1"/>
          <w:sz w:val="24"/>
          <w:szCs w:val="24"/>
          <w:lang w:eastAsia="hu-HU"/>
        </w:rPr>
        <w:t xml:space="preserve"> a rendelkezésére álló – az eljárás alá vont írásbeli illetve szóbeli védekezését is tartalmazó – bizonyítékok alapján </w:t>
      </w:r>
      <w:r w:rsidR="00042F4B">
        <w:rPr>
          <w:rFonts w:ascii="Times New Roman" w:eastAsia="Times New Roman" w:hAnsi="Times New Roman" w:cs="Times New Roman"/>
          <w:i/>
          <w:color w:val="000000" w:themeColor="text1"/>
          <w:sz w:val="24"/>
          <w:szCs w:val="24"/>
          <w:lang w:eastAsia="hu-HU"/>
        </w:rPr>
        <w:t xml:space="preserve">hozza meg határozatát, melyet az </w:t>
      </w:r>
      <w:r w:rsidR="006D7509" w:rsidRPr="007E57F1">
        <w:rPr>
          <w:rFonts w:ascii="Times New Roman" w:eastAsia="Times New Roman" w:hAnsi="Times New Roman" w:cs="Times New Roman"/>
          <w:i/>
          <w:color w:val="000000" w:themeColor="text1"/>
          <w:sz w:val="24"/>
          <w:szCs w:val="24"/>
          <w:lang w:eastAsia="hu-HU"/>
        </w:rPr>
        <w:t xml:space="preserve">elnök röviden szóban hirdet ki, továbbá 15 napon belül írásban, a határozatot részletes indokolással is ellátva, tértivevényes postai küldemény útján </w:t>
      </w:r>
      <w:r w:rsidR="00AD0251">
        <w:rPr>
          <w:rFonts w:ascii="Times New Roman" w:eastAsia="Times New Roman" w:hAnsi="Times New Roman" w:cs="Times New Roman"/>
          <w:i/>
          <w:color w:val="000000" w:themeColor="text1"/>
          <w:sz w:val="24"/>
          <w:szCs w:val="24"/>
          <w:lang w:eastAsia="hu-HU"/>
        </w:rPr>
        <w:t>közöl</w:t>
      </w:r>
      <w:r w:rsidR="006D7509" w:rsidRPr="007E57F1">
        <w:rPr>
          <w:rFonts w:ascii="Times New Roman" w:eastAsia="Times New Roman" w:hAnsi="Times New Roman" w:cs="Times New Roman"/>
          <w:i/>
          <w:color w:val="000000" w:themeColor="text1"/>
          <w:sz w:val="24"/>
          <w:szCs w:val="24"/>
          <w:lang w:eastAsia="hu-HU"/>
        </w:rPr>
        <w:t xml:space="preserve"> az eljárás alá vont személlyel. Az eljárás alá vont az írásbeli határozatot tartalmazó felmondás szabályszerű kézbesítését követő 30 napon belül bírósági jogvitát kezdeményezhet.</w:t>
      </w:r>
    </w:p>
    <w:p w14:paraId="1E5AE13E" w14:textId="77777777" w:rsidR="006D7509" w:rsidRPr="007E57F1" w:rsidRDefault="006D7509" w:rsidP="007D3489">
      <w:pPr>
        <w:pStyle w:val="Listaszerbekezds"/>
        <w:spacing w:after="0" w:line="240" w:lineRule="auto"/>
        <w:ind w:left="709"/>
        <w:jc w:val="both"/>
        <w:rPr>
          <w:rFonts w:ascii="Times New Roman" w:eastAsia="Times New Roman" w:hAnsi="Times New Roman" w:cs="Times New Roman"/>
          <w:i/>
          <w:color w:val="000000" w:themeColor="text1"/>
          <w:sz w:val="24"/>
          <w:szCs w:val="24"/>
          <w:lang w:eastAsia="hu-HU"/>
        </w:rPr>
      </w:pPr>
    </w:p>
    <w:p w14:paraId="3BAAC20A" w14:textId="34075D44" w:rsidR="006D7509" w:rsidRPr="007E57F1" w:rsidRDefault="00730A6C" w:rsidP="007D3489">
      <w:pPr>
        <w:spacing w:after="0" w:line="240" w:lineRule="auto"/>
        <w:ind w:left="709" w:hanging="709"/>
        <w:jc w:val="both"/>
        <w:rPr>
          <w:rFonts w:ascii="Times New Roman" w:eastAsia="Times New Roman" w:hAnsi="Times New Roman" w:cs="Times New Roman"/>
          <w:i/>
          <w:color w:val="000000" w:themeColor="text1"/>
          <w:sz w:val="24"/>
          <w:szCs w:val="24"/>
          <w:lang w:eastAsia="hu-HU"/>
        </w:rPr>
      </w:pPr>
      <w:r w:rsidRPr="007E57F1">
        <w:rPr>
          <w:rFonts w:ascii="Times New Roman" w:eastAsia="Times New Roman" w:hAnsi="Times New Roman" w:cs="Times New Roman"/>
          <w:i/>
          <w:color w:val="000000" w:themeColor="text1"/>
          <w:sz w:val="24"/>
          <w:szCs w:val="24"/>
          <w:lang w:eastAsia="hu-HU"/>
        </w:rPr>
        <w:t xml:space="preserve">6.10. </w:t>
      </w:r>
      <w:r w:rsidR="00AA3E54" w:rsidRPr="007E57F1">
        <w:rPr>
          <w:rFonts w:ascii="Times New Roman" w:eastAsia="Times New Roman" w:hAnsi="Times New Roman" w:cs="Times New Roman"/>
          <w:i/>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Minden olyan esetben, amely nem felmondási ok, valamely rendes</w:t>
      </w:r>
      <w:r w:rsidR="00BE0CFF">
        <w:rPr>
          <w:rFonts w:ascii="Times New Roman" w:eastAsia="Times New Roman" w:hAnsi="Times New Roman" w:cs="Times New Roman"/>
          <w:i/>
          <w:color w:val="000000" w:themeColor="text1"/>
          <w:sz w:val="24"/>
          <w:szCs w:val="24"/>
          <w:lang w:eastAsia="hu-HU"/>
        </w:rPr>
        <w:t>,</w:t>
      </w:r>
      <w:r w:rsidR="00042F4B">
        <w:rPr>
          <w:rFonts w:ascii="Times New Roman" w:eastAsia="Times New Roman" w:hAnsi="Times New Roman" w:cs="Times New Roman"/>
          <w:i/>
          <w:color w:val="000000" w:themeColor="text1"/>
          <w:sz w:val="24"/>
          <w:szCs w:val="24"/>
          <w:lang w:eastAsia="hu-HU"/>
        </w:rPr>
        <w:t xml:space="preserve"> pártoló, </w:t>
      </w:r>
      <w:r w:rsidR="006D7509" w:rsidRPr="007E57F1">
        <w:rPr>
          <w:rFonts w:ascii="Times New Roman" w:eastAsia="Times New Roman" w:hAnsi="Times New Roman" w:cs="Times New Roman"/>
          <w:i/>
          <w:color w:val="000000" w:themeColor="text1"/>
          <w:sz w:val="24"/>
          <w:szCs w:val="24"/>
          <w:lang w:eastAsia="hu-HU"/>
        </w:rPr>
        <w:t xml:space="preserve">illetve tiszteletbeli tagnak jogszabályt, az Alapszabályt vagy a </w:t>
      </w:r>
      <w:r w:rsidR="00973F9D">
        <w:rPr>
          <w:rFonts w:ascii="Times New Roman" w:eastAsia="Times New Roman" w:hAnsi="Times New Roman" w:cs="Times New Roman"/>
          <w:i/>
          <w:color w:val="000000" w:themeColor="text1"/>
          <w:sz w:val="24"/>
          <w:szCs w:val="24"/>
          <w:lang w:eastAsia="hu-HU"/>
        </w:rPr>
        <w:t>közgyűlés</w:t>
      </w:r>
      <w:r w:rsidR="006D7509" w:rsidRPr="007E57F1">
        <w:rPr>
          <w:rFonts w:ascii="Times New Roman" w:eastAsia="Times New Roman" w:hAnsi="Times New Roman" w:cs="Times New Roman"/>
          <w:i/>
          <w:color w:val="000000" w:themeColor="text1"/>
          <w:sz w:val="24"/>
          <w:szCs w:val="24"/>
          <w:lang w:eastAsia="hu-HU"/>
        </w:rPr>
        <w:t xml:space="preserve"> határozatát súlyosan vagy ismételten sértő, vagy az egyesület céljával összeegyeztethetetlen magatartása esetén a</w:t>
      </w:r>
      <w:r w:rsidR="00042F4B">
        <w:rPr>
          <w:rFonts w:ascii="Times New Roman" w:eastAsia="Times New Roman" w:hAnsi="Times New Roman" w:cs="Times New Roman"/>
          <w:i/>
          <w:color w:val="000000" w:themeColor="text1"/>
          <w:sz w:val="24"/>
          <w:szCs w:val="24"/>
          <w:lang w:eastAsia="hu-HU"/>
        </w:rPr>
        <w:t>z</w:t>
      </w:r>
      <w:r w:rsidR="006D7509" w:rsidRPr="007E57F1">
        <w:rPr>
          <w:rFonts w:ascii="Times New Roman" w:eastAsia="Times New Roman" w:hAnsi="Times New Roman" w:cs="Times New Roman"/>
          <w:i/>
          <w:color w:val="000000" w:themeColor="text1"/>
          <w:sz w:val="24"/>
          <w:szCs w:val="24"/>
          <w:lang w:eastAsia="hu-HU"/>
        </w:rPr>
        <w:t xml:space="preserve"> </w:t>
      </w:r>
      <w:r w:rsidR="00042F4B">
        <w:rPr>
          <w:rFonts w:ascii="Times New Roman" w:eastAsia="Times New Roman" w:hAnsi="Times New Roman" w:cs="Times New Roman"/>
          <w:i/>
          <w:color w:val="000000" w:themeColor="text1"/>
          <w:sz w:val="24"/>
          <w:szCs w:val="24"/>
          <w:lang w:eastAsia="hu-HU"/>
        </w:rPr>
        <w:t>elnökség</w:t>
      </w:r>
      <w:r w:rsidR="006D7509" w:rsidRPr="007E57F1">
        <w:rPr>
          <w:rFonts w:ascii="Times New Roman" w:eastAsia="Times New Roman" w:hAnsi="Times New Roman" w:cs="Times New Roman"/>
          <w:i/>
          <w:color w:val="000000" w:themeColor="text1"/>
          <w:sz w:val="24"/>
          <w:szCs w:val="24"/>
          <w:lang w:eastAsia="hu-HU"/>
        </w:rPr>
        <w:t xml:space="preserve"> a taggal szemben kizárási eljárást folytathat le. A</w:t>
      </w:r>
      <w:r w:rsidR="00042F4B">
        <w:rPr>
          <w:rFonts w:ascii="Times New Roman" w:eastAsia="Times New Roman" w:hAnsi="Times New Roman" w:cs="Times New Roman"/>
          <w:i/>
          <w:color w:val="000000" w:themeColor="text1"/>
          <w:sz w:val="24"/>
          <w:szCs w:val="24"/>
          <w:lang w:eastAsia="hu-HU"/>
        </w:rPr>
        <w:t>z</w:t>
      </w:r>
      <w:r w:rsidR="006D7509" w:rsidRPr="007E57F1">
        <w:rPr>
          <w:rFonts w:ascii="Times New Roman" w:eastAsia="Times New Roman" w:hAnsi="Times New Roman" w:cs="Times New Roman"/>
          <w:i/>
          <w:color w:val="000000" w:themeColor="text1"/>
          <w:sz w:val="24"/>
          <w:szCs w:val="24"/>
          <w:lang w:eastAsia="hu-HU"/>
        </w:rPr>
        <w:t xml:space="preserve"> </w:t>
      </w:r>
      <w:r w:rsidR="00042F4B">
        <w:rPr>
          <w:rFonts w:ascii="Times New Roman" w:eastAsia="Times New Roman" w:hAnsi="Times New Roman" w:cs="Times New Roman"/>
          <w:i/>
          <w:color w:val="000000" w:themeColor="text1"/>
          <w:sz w:val="24"/>
          <w:szCs w:val="24"/>
          <w:lang w:eastAsia="hu-HU"/>
        </w:rPr>
        <w:t>elnökségi ülésre</w:t>
      </w:r>
      <w:r w:rsidR="006D7509" w:rsidRPr="007E57F1">
        <w:rPr>
          <w:rFonts w:ascii="Times New Roman" w:eastAsia="Times New Roman" w:hAnsi="Times New Roman" w:cs="Times New Roman"/>
          <w:i/>
          <w:color w:val="000000" w:themeColor="text1"/>
          <w:sz w:val="24"/>
          <w:szCs w:val="24"/>
          <w:lang w:eastAsia="hu-HU"/>
        </w:rPr>
        <w:t xml:space="preserve"> az eljárás alá vont tagot meg kell hívni, melyen ismertetni kell vele a rendelkezésre álló bizonyítékokat, továbbá – megfelelő határidő biztosításával – lehetőséget kell adni részére, hogy védekezését írásban</w:t>
      </w:r>
      <w:r w:rsidR="00BE0CFF">
        <w:rPr>
          <w:rFonts w:ascii="Times New Roman" w:eastAsia="Times New Roman" w:hAnsi="Times New Roman" w:cs="Times New Roman"/>
          <w:i/>
          <w:color w:val="000000" w:themeColor="text1"/>
          <w:sz w:val="24"/>
          <w:szCs w:val="24"/>
          <w:lang w:eastAsia="hu-HU"/>
        </w:rPr>
        <w:t>,</w:t>
      </w:r>
      <w:r w:rsidR="006D7509" w:rsidRPr="007E57F1">
        <w:rPr>
          <w:rFonts w:ascii="Times New Roman" w:eastAsia="Times New Roman" w:hAnsi="Times New Roman" w:cs="Times New Roman"/>
          <w:i/>
          <w:color w:val="000000" w:themeColor="text1"/>
          <w:sz w:val="24"/>
          <w:szCs w:val="24"/>
          <w:lang w:eastAsia="hu-HU"/>
        </w:rPr>
        <w:t xml:space="preserve"> illetve szóban előadhassa. A tag véleményének beszerzése nélkül a kizárás tárgyában határozat nem hozható. A</w:t>
      </w:r>
      <w:r w:rsidR="00042F4B">
        <w:rPr>
          <w:rFonts w:ascii="Times New Roman" w:eastAsia="Times New Roman" w:hAnsi="Times New Roman" w:cs="Times New Roman"/>
          <w:i/>
          <w:color w:val="000000" w:themeColor="text1"/>
          <w:sz w:val="24"/>
          <w:szCs w:val="24"/>
          <w:lang w:eastAsia="hu-HU"/>
        </w:rPr>
        <w:t>z</w:t>
      </w:r>
      <w:r w:rsidR="006D7509" w:rsidRPr="007E57F1">
        <w:rPr>
          <w:rFonts w:ascii="Times New Roman" w:eastAsia="Times New Roman" w:hAnsi="Times New Roman" w:cs="Times New Roman"/>
          <w:i/>
          <w:color w:val="000000" w:themeColor="text1"/>
          <w:sz w:val="24"/>
          <w:szCs w:val="24"/>
          <w:lang w:eastAsia="hu-HU"/>
        </w:rPr>
        <w:t xml:space="preserve"> </w:t>
      </w:r>
      <w:r w:rsidR="00042F4B">
        <w:rPr>
          <w:rFonts w:ascii="Times New Roman" w:eastAsia="Times New Roman" w:hAnsi="Times New Roman" w:cs="Times New Roman"/>
          <w:i/>
          <w:color w:val="000000" w:themeColor="text1"/>
          <w:sz w:val="24"/>
          <w:szCs w:val="24"/>
          <w:lang w:eastAsia="hu-HU"/>
        </w:rPr>
        <w:t>elnökség</w:t>
      </w:r>
      <w:r w:rsidR="006D7509" w:rsidRPr="007E57F1">
        <w:rPr>
          <w:rFonts w:ascii="Times New Roman" w:eastAsia="Times New Roman" w:hAnsi="Times New Roman" w:cs="Times New Roman"/>
          <w:i/>
          <w:color w:val="000000" w:themeColor="text1"/>
          <w:sz w:val="24"/>
          <w:szCs w:val="24"/>
          <w:lang w:eastAsia="hu-HU"/>
        </w:rPr>
        <w:t xml:space="preserve"> a rendelkezésére álló – az eljárás alá vont írásbeli</w:t>
      </w:r>
      <w:r w:rsidR="00BE0CFF">
        <w:rPr>
          <w:rFonts w:ascii="Times New Roman" w:eastAsia="Times New Roman" w:hAnsi="Times New Roman" w:cs="Times New Roman"/>
          <w:i/>
          <w:color w:val="000000" w:themeColor="text1"/>
          <w:sz w:val="24"/>
          <w:szCs w:val="24"/>
          <w:lang w:eastAsia="hu-HU"/>
        </w:rPr>
        <w:t>,</w:t>
      </w:r>
      <w:r w:rsidR="006D7509" w:rsidRPr="007E57F1">
        <w:rPr>
          <w:rFonts w:ascii="Times New Roman" w:eastAsia="Times New Roman" w:hAnsi="Times New Roman" w:cs="Times New Roman"/>
          <w:i/>
          <w:color w:val="000000" w:themeColor="text1"/>
          <w:sz w:val="24"/>
          <w:szCs w:val="24"/>
          <w:lang w:eastAsia="hu-HU"/>
        </w:rPr>
        <w:t xml:space="preserve"> illetve szóbeli védekezését is tartalmazó – bizonyítékok </w:t>
      </w:r>
      <w:r w:rsidR="006D7509" w:rsidRPr="00360B8B">
        <w:rPr>
          <w:rFonts w:ascii="Times New Roman" w:eastAsia="Times New Roman" w:hAnsi="Times New Roman" w:cs="Times New Roman"/>
          <w:i/>
          <w:color w:val="000000" w:themeColor="text1"/>
          <w:sz w:val="24"/>
          <w:szCs w:val="24"/>
          <w:lang w:eastAsia="hu-HU"/>
        </w:rPr>
        <w:t xml:space="preserve">alapján hozza meg </w:t>
      </w:r>
      <w:r w:rsidR="00042F4B" w:rsidRPr="00360B8B">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00042F4B" w:rsidRPr="00360B8B">
        <w:rPr>
          <w:rFonts w:ascii="Times New Roman" w:hAnsi="Times New Roman" w:cs="Times New Roman"/>
          <w:i/>
          <w:color w:val="000000" w:themeColor="text1"/>
          <w:sz w:val="24"/>
          <w:szCs w:val="24"/>
          <w:lang w:eastAsia="hu-HU"/>
        </w:rPr>
        <w:t xml:space="preserve"> által </w:t>
      </w:r>
      <w:r w:rsidR="00360B8B" w:rsidRPr="00360B8B">
        <w:rPr>
          <w:rFonts w:ascii="Times New Roman" w:hAnsi="Times New Roman" w:cs="Times New Roman"/>
          <w:i/>
          <w:color w:val="000000" w:themeColor="text1"/>
          <w:sz w:val="24"/>
          <w:szCs w:val="24"/>
          <w:lang w:eastAsia="hu-HU"/>
        </w:rPr>
        <w:t xml:space="preserve">rá </w:t>
      </w:r>
      <w:r w:rsidR="00042F4B" w:rsidRPr="00360B8B">
        <w:rPr>
          <w:rFonts w:ascii="Times New Roman" w:hAnsi="Times New Roman" w:cs="Times New Roman"/>
          <w:i/>
          <w:color w:val="000000" w:themeColor="text1"/>
          <w:sz w:val="24"/>
          <w:szCs w:val="24"/>
          <w:lang w:eastAsia="hu-HU"/>
        </w:rPr>
        <w:t xml:space="preserve">átruházott hatáskörben a </w:t>
      </w:r>
      <w:r w:rsidR="006D7509" w:rsidRPr="00360B8B">
        <w:rPr>
          <w:rFonts w:ascii="Times New Roman" w:eastAsia="Times New Roman" w:hAnsi="Times New Roman" w:cs="Times New Roman"/>
          <w:i/>
          <w:color w:val="000000" w:themeColor="text1"/>
          <w:sz w:val="24"/>
          <w:szCs w:val="24"/>
          <w:lang w:eastAsia="hu-HU"/>
        </w:rPr>
        <w:t>határozatát, melyet a</w:t>
      </w:r>
      <w:r w:rsidR="00042F4B" w:rsidRPr="00360B8B">
        <w:rPr>
          <w:rFonts w:ascii="Times New Roman" w:eastAsia="Times New Roman" w:hAnsi="Times New Roman" w:cs="Times New Roman"/>
          <w:i/>
          <w:color w:val="000000" w:themeColor="text1"/>
          <w:sz w:val="24"/>
          <w:szCs w:val="24"/>
          <w:lang w:eastAsia="hu-HU"/>
        </w:rPr>
        <w:t>z</w:t>
      </w:r>
      <w:r w:rsidR="006D7509" w:rsidRPr="00360B8B">
        <w:rPr>
          <w:rFonts w:ascii="Times New Roman" w:eastAsia="Times New Roman" w:hAnsi="Times New Roman" w:cs="Times New Roman"/>
          <w:i/>
          <w:color w:val="000000" w:themeColor="text1"/>
          <w:sz w:val="24"/>
          <w:szCs w:val="24"/>
          <w:lang w:eastAsia="hu-HU"/>
        </w:rPr>
        <w:t xml:space="preserve"> elnök röviden szóban hirdet ki, továbbá 15 napon belül írásban, a határozatot részletes</w:t>
      </w:r>
      <w:r w:rsidR="006D7509" w:rsidRPr="007E57F1">
        <w:rPr>
          <w:rFonts w:ascii="Times New Roman" w:eastAsia="Times New Roman" w:hAnsi="Times New Roman" w:cs="Times New Roman"/>
          <w:i/>
          <w:color w:val="000000" w:themeColor="text1"/>
          <w:sz w:val="24"/>
          <w:szCs w:val="24"/>
          <w:lang w:eastAsia="hu-HU"/>
        </w:rPr>
        <w:t xml:space="preserve"> indokolással is ellátva, tértivevényes postai küldemény útján közöl az eljárás alá vont személlyel. Az eljárás alá vont az írásbeli határozat szabályszerű kézbesítését követő 30 napon belül bírósági jogvitát kezdeményezhet.</w:t>
      </w:r>
    </w:p>
    <w:p w14:paraId="20E2D6D9" w14:textId="77777777" w:rsidR="006D7509" w:rsidRPr="007E57F1" w:rsidRDefault="006D7509" w:rsidP="007D3489">
      <w:pPr>
        <w:pStyle w:val="Listaszerbekezds"/>
        <w:spacing w:after="0" w:line="240" w:lineRule="auto"/>
        <w:ind w:left="709" w:hanging="709"/>
        <w:jc w:val="both"/>
        <w:rPr>
          <w:rFonts w:ascii="Times New Roman" w:eastAsia="Times New Roman" w:hAnsi="Times New Roman" w:cs="Times New Roman"/>
          <w:i/>
          <w:color w:val="000000" w:themeColor="text1"/>
          <w:sz w:val="24"/>
          <w:szCs w:val="24"/>
          <w:lang w:eastAsia="hu-HU"/>
        </w:rPr>
      </w:pPr>
    </w:p>
    <w:p w14:paraId="6A7E7F16" w14:textId="14D8E943" w:rsidR="006D7509" w:rsidRPr="007E57F1" w:rsidRDefault="00730A6C" w:rsidP="007D3489">
      <w:pPr>
        <w:spacing w:after="0" w:line="240" w:lineRule="auto"/>
        <w:ind w:left="709" w:hanging="709"/>
        <w:jc w:val="both"/>
        <w:rPr>
          <w:rFonts w:ascii="Times New Roman" w:eastAsia="Times New Roman" w:hAnsi="Times New Roman" w:cs="Times New Roman"/>
          <w:i/>
          <w:color w:val="000000" w:themeColor="text1"/>
          <w:sz w:val="24"/>
          <w:szCs w:val="24"/>
          <w:lang w:eastAsia="hu-HU"/>
        </w:rPr>
      </w:pPr>
      <w:r w:rsidRPr="007E57F1">
        <w:rPr>
          <w:rFonts w:ascii="Times New Roman" w:eastAsia="Times New Roman" w:hAnsi="Times New Roman" w:cs="Times New Roman"/>
          <w:i/>
          <w:color w:val="000000" w:themeColor="text1"/>
          <w:sz w:val="24"/>
          <w:szCs w:val="24"/>
          <w:lang w:eastAsia="hu-HU"/>
        </w:rPr>
        <w:t xml:space="preserve">6.12. </w:t>
      </w:r>
      <w:r w:rsidR="005824C0" w:rsidRPr="007E57F1">
        <w:rPr>
          <w:rFonts w:ascii="Times New Roman" w:eastAsia="Times New Roman" w:hAnsi="Times New Roman" w:cs="Times New Roman"/>
          <w:i/>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Tagsági jogviszony megszűnése eseteiben a tag jogai és kötelezettségei a jogerős határozattal megszűnnek, kivéve az esetleges hátralékos tagdíjak megfizetésének kötelezettségét.</w:t>
      </w:r>
    </w:p>
    <w:p w14:paraId="11DE5AD1"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7385406C" w14:textId="6C351662" w:rsidR="006D7509" w:rsidRPr="007E57F1" w:rsidRDefault="00730A6C" w:rsidP="007D3489">
      <w:pPr>
        <w:autoSpaceDE w:val="0"/>
        <w:autoSpaceDN w:val="0"/>
        <w:adjustRightInd w:val="0"/>
        <w:spacing w:after="0" w:line="240" w:lineRule="auto"/>
        <w:ind w:left="709" w:hanging="709"/>
        <w:jc w:val="both"/>
        <w:rPr>
          <w:rFonts w:ascii="Times New Roman" w:hAnsi="Times New Roman" w:cs="Times New Roman"/>
          <w:b/>
          <w:i/>
          <w:color w:val="000000" w:themeColor="text1"/>
          <w:sz w:val="24"/>
          <w:szCs w:val="24"/>
          <w:lang w:eastAsia="hu-HU"/>
        </w:rPr>
      </w:pPr>
      <w:r w:rsidRPr="007E57F1">
        <w:rPr>
          <w:rFonts w:ascii="Times New Roman" w:hAnsi="Times New Roman" w:cs="Times New Roman"/>
          <w:b/>
          <w:i/>
          <w:color w:val="000000" w:themeColor="text1"/>
          <w:sz w:val="24"/>
          <w:szCs w:val="24"/>
          <w:lang w:eastAsia="hu-HU"/>
        </w:rPr>
        <w:t xml:space="preserve">7. </w:t>
      </w:r>
      <w:r w:rsidR="00AA3E54" w:rsidRPr="007E57F1">
        <w:rPr>
          <w:rFonts w:ascii="Times New Roman" w:hAnsi="Times New Roman" w:cs="Times New Roman"/>
          <w:b/>
          <w:i/>
          <w:color w:val="000000" w:themeColor="text1"/>
          <w:sz w:val="24"/>
          <w:szCs w:val="24"/>
          <w:lang w:eastAsia="hu-HU"/>
        </w:rPr>
        <w:tab/>
      </w:r>
      <w:r w:rsidR="00B0391A" w:rsidRPr="007E57F1">
        <w:rPr>
          <w:rFonts w:ascii="Times New Roman" w:hAnsi="Times New Roman" w:cs="Times New Roman"/>
          <w:b/>
          <w:i/>
          <w:color w:val="000000" w:themeColor="text1"/>
          <w:sz w:val="24"/>
          <w:szCs w:val="24"/>
          <w:u w:val="single"/>
          <w:lang w:eastAsia="hu-HU"/>
        </w:rPr>
        <w:t>T</w:t>
      </w:r>
      <w:r w:rsidR="006D7509" w:rsidRPr="007E57F1">
        <w:rPr>
          <w:rFonts w:ascii="Times New Roman" w:hAnsi="Times New Roman" w:cs="Times New Roman"/>
          <w:b/>
          <w:i/>
          <w:color w:val="000000" w:themeColor="text1"/>
          <w:sz w:val="24"/>
          <w:szCs w:val="24"/>
          <w:u w:val="single"/>
          <w:lang w:eastAsia="hu-HU"/>
        </w:rPr>
        <w:t>agok jogai és kötelezettségei</w:t>
      </w:r>
      <w:r w:rsidR="00B0391A" w:rsidRPr="007E57F1">
        <w:rPr>
          <w:rFonts w:ascii="Times New Roman" w:hAnsi="Times New Roman" w:cs="Times New Roman"/>
          <w:b/>
          <w:i/>
          <w:color w:val="000000" w:themeColor="text1"/>
          <w:sz w:val="24"/>
          <w:szCs w:val="24"/>
          <w:u w:val="single"/>
          <w:lang w:eastAsia="hu-HU"/>
        </w:rPr>
        <w:t>:</w:t>
      </w:r>
    </w:p>
    <w:p w14:paraId="5A056026"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1B4687D2" w14:textId="3CB6AD94" w:rsidR="006D7509" w:rsidRPr="007E57F1" w:rsidRDefault="00730A6C"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7.1. </w:t>
      </w:r>
      <w:r w:rsidR="00AA3E54" w:rsidRPr="007E57F1">
        <w:rPr>
          <w:rFonts w:ascii="Times New Roman" w:hAnsi="Times New Roman" w:cs="Times New Roman"/>
          <w:i/>
          <w:color w:val="000000" w:themeColor="text1"/>
          <w:sz w:val="24"/>
          <w:szCs w:val="24"/>
          <w:lang w:eastAsia="hu-HU"/>
        </w:rPr>
        <w:tab/>
      </w:r>
      <w:r w:rsidR="00A81690" w:rsidRPr="007E57F1">
        <w:rPr>
          <w:rFonts w:ascii="Times New Roman" w:hAnsi="Times New Roman" w:cs="Times New Roman"/>
          <w:i/>
          <w:color w:val="000000" w:themeColor="text1"/>
          <w:sz w:val="24"/>
          <w:szCs w:val="24"/>
          <w:lang w:eastAsia="hu-HU"/>
        </w:rPr>
        <w:t>Az egyesület tagjai jogaikat személyesen - a nem természetes személy tagok pedig képviselőjük útján - gyakorolják.</w:t>
      </w:r>
    </w:p>
    <w:p w14:paraId="7BD539FC"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3E1E6950" w14:textId="5BF74758" w:rsidR="006D7509" w:rsidRPr="007E57F1" w:rsidRDefault="006D7509"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Az egyesület rendes tagjait egyenlő jogok illetik meg</w:t>
      </w:r>
      <w:r w:rsidR="005824C0" w:rsidRPr="007E57F1">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w:t>
      </w:r>
      <w:r w:rsidR="005824C0" w:rsidRPr="007E57F1">
        <w:rPr>
          <w:rFonts w:ascii="Times New Roman" w:hAnsi="Times New Roman" w:cs="Times New Roman"/>
          <w:i/>
          <w:color w:val="000000" w:themeColor="text1"/>
          <w:sz w:val="24"/>
          <w:szCs w:val="24"/>
          <w:lang w:eastAsia="hu-HU"/>
        </w:rPr>
        <w:t>A</w:t>
      </w:r>
      <w:r w:rsidRPr="007E57F1">
        <w:rPr>
          <w:rFonts w:ascii="Times New Roman" w:hAnsi="Times New Roman" w:cs="Times New Roman"/>
          <w:i/>
          <w:color w:val="000000" w:themeColor="text1"/>
          <w:sz w:val="24"/>
          <w:szCs w:val="24"/>
          <w:lang w:eastAsia="hu-HU"/>
        </w:rPr>
        <w:t xml:space="preserve"> tagok:</w:t>
      </w:r>
    </w:p>
    <w:p w14:paraId="5B016E9A" w14:textId="77777777" w:rsidR="008677A9" w:rsidRPr="007E57F1" w:rsidRDefault="008677A9"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3580C605" w14:textId="02D101AD"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a</w:t>
      </w:r>
      <w:proofErr w:type="gramEnd"/>
      <w:r w:rsidRPr="007E57F1">
        <w:rPr>
          <w:rFonts w:ascii="Times New Roman" w:hAnsi="Times New Roman" w:cs="Times New Roman"/>
          <w:i/>
          <w:color w:val="000000" w:themeColor="text1"/>
          <w:sz w:val="24"/>
          <w:szCs w:val="24"/>
          <w:lang w:eastAsia="hu-HU"/>
        </w:rPr>
        <w:t xml:space="preserve">) </w:t>
      </w:r>
      <w:r w:rsidR="008C0831"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részt vehetnek az egyesület összejövetelein, rendezvényein, azon felszólalhatnak, javaslatokat, észrevételeket tehetnek, szavazhatnak</w:t>
      </w:r>
      <w:r w:rsidR="00F97316">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w:t>
      </w:r>
      <w:r w:rsidR="00F97316">
        <w:rPr>
          <w:rFonts w:ascii="Times New Roman" w:hAnsi="Times New Roman" w:cs="Times New Roman"/>
          <w:i/>
          <w:color w:val="000000" w:themeColor="text1"/>
          <w:sz w:val="24"/>
          <w:szCs w:val="24"/>
          <w:lang w:eastAsia="hu-HU"/>
        </w:rPr>
        <w:t>v</w:t>
      </w:r>
      <w:r w:rsidRPr="007E57F1">
        <w:rPr>
          <w:rFonts w:ascii="Times New Roman" w:hAnsi="Times New Roman" w:cs="Times New Roman"/>
          <w:i/>
          <w:color w:val="000000" w:themeColor="text1"/>
          <w:sz w:val="24"/>
          <w:szCs w:val="24"/>
          <w:lang w:eastAsia="hu-HU"/>
        </w:rPr>
        <w:t>álaszthatnak és választhatók a</w:t>
      </w:r>
      <w:r w:rsidR="00B36544">
        <w:rPr>
          <w:rFonts w:ascii="Times New Roman" w:hAnsi="Times New Roman" w:cs="Times New Roman"/>
          <w:i/>
          <w:color w:val="000000" w:themeColor="text1"/>
          <w:sz w:val="24"/>
          <w:szCs w:val="24"/>
          <w:lang w:eastAsia="hu-HU"/>
        </w:rPr>
        <w:t>z egyesület bármely tisztségére,</w:t>
      </w:r>
    </w:p>
    <w:p w14:paraId="28397779" w14:textId="1E9A16FD"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b) </w:t>
      </w:r>
      <w:r w:rsidR="008C0831"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az egyesület elnöksége által meghatározott feltételek szerint részt vehetnek az egyesület szerveinek munkájában, igényelhetik az egyesület szakembereinek segítségét,</w:t>
      </w:r>
    </w:p>
    <w:p w14:paraId="3FA925A3" w14:textId="01B3040E"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c) </w:t>
      </w:r>
      <w:r w:rsidR="008C0831"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részesülhetnek az egyesület által nyújtott kedvezményekben,</w:t>
      </w:r>
    </w:p>
    <w:p w14:paraId="5715BF65" w14:textId="0198F490"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d) </w:t>
      </w:r>
      <w:r w:rsidR="008C0831"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 xml:space="preserve">az egyesület valamely törvénysértő határozatát </w:t>
      </w:r>
      <w:r w:rsidR="00A355E0">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a tudomására jutástól számított 30 napon belül</w:t>
      </w:r>
      <w:r w:rsidR="00A355E0">
        <w:rPr>
          <w:rFonts w:ascii="Times New Roman" w:hAnsi="Times New Roman" w:cs="Times New Roman"/>
          <w:i/>
          <w:color w:val="000000" w:themeColor="text1"/>
          <w:sz w:val="24"/>
          <w:szCs w:val="24"/>
          <w:lang w:eastAsia="hu-HU"/>
        </w:rPr>
        <w:t xml:space="preserve"> –</w:t>
      </w:r>
      <w:r w:rsidRPr="007E57F1">
        <w:rPr>
          <w:rFonts w:ascii="Times New Roman" w:hAnsi="Times New Roman" w:cs="Times New Roman"/>
          <w:i/>
          <w:color w:val="000000" w:themeColor="text1"/>
          <w:sz w:val="24"/>
          <w:szCs w:val="24"/>
          <w:lang w:eastAsia="hu-HU"/>
        </w:rPr>
        <w:t xml:space="preserve"> </w:t>
      </w:r>
      <w:r w:rsidR="00B36544">
        <w:rPr>
          <w:rFonts w:ascii="Times New Roman" w:hAnsi="Times New Roman" w:cs="Times New Roman"/>
          <w:i/>
          <w:color w:val="000000" w:themeColor="text1"/>
          <w:sz w:val="24"/>
          <w:szCs w:val="24"/>
          <w:lang w:eastAsia="hu-HU"/>
        </w:rPr>
        <w:t>bíróság</w:t>
      </w:r>
      <w:r w:rsidRPr="007E57F1">
        <w:rPr>
          <w:rFonts w:ascii="Times New Roman" w:hAnsi="Times New Roman" w:cs="Times New Roman"/>
          <w:i/>
          <w:color w:val="000000" w:themeColor="text1"/>
          <w:sz w:val="24"/>
          <w:szCs w:val="24"/>
          <w:lang w:eastAsia="hu-HU"/>
        </w:rPr>
        <w:t xml:space="preserve"> előtt megtámadhatják.</w:t>
      </w:r>
    </w:p>
    <w:p w14:paraId="785C7615" w14:textId="6C75E3DA"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e</w:t>
      </w:r>
      <w:proofErr w:type="gramEnd"/>
      <w:r w:rsidRPr="007E57F1">
        <w:rPr>
          <w:rFonts w:ascii="Times New Roman" w:hAnsi="Times New Roman" w:cs="Times New Roman"/>
          <w:i/>
          <w:color w:val="000000" w:themeColor="text1"/>
          <w:sz w:val="24"/>
          <w:szCs w:val="24"/>
          <w:lang w:eastAsia="hu-HU"/>
        </w:rPr>
        <w:t>)</w:t>
      </w:r>
      <w:r w:rsidR="008C0831"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az egyesület rendes tagjai kötelesek:</w:t>
      </w:r>
    </w:p>
    <w:p w14:paraId="202577D2" w14:textId="0A285046" w:rsidR="006D7509" w:rsidRPr="007E57F1" w:rsidRDefault="00973F9D" w:rsidP="007D3489">
      <w:pPr>
        <w:pStyle w:val="Listaszerbekezds"/>
        <w:autoSpaceDE w:val="0"/>
        <w:autoSpaceDN w:val="0"/>
        <w:adjustRightInd w:val="0"/>
        <w:spacing w:after="0" w:line="240" w:lineRule="auto"/>
        <w:ind w:left="1276" w:hanging="283"/>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3E59FE"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az Alapszabály rendelkezéseit, a </w:t>
      </w:r>
      <w:r>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w:t>
      </w:r>
      <w:r w:rsidR="00B36544">
        <w:rPr>
          <w:rFonts w:ascii="Times New Roman" w:hAnsi="Times New Roman" w:cs="Times New Roman"/>
          <w:i/>
          <w:color w:val="000000" w:themeColor="text1"/>
          <w:sz w:val="24"/>
          <w:szCs w:val="24"/>
          <w:lang w:eastAsia="hu-HU"/>
        </w:rPr>
        <w:t xml:space="preserve">és az elnökség </w:t>
      </w:r>
      <w:r w:rsidR="006D7509" w:rsidRPr="007E57F1">
        <w:rPr>
          <w:rFonts w:ascii="Times New Roman" w:hAnsi="Times New Roman" w:cs="Times New Roman"/>
          <w:i/>
          <w:color w:val="000000" w:themeColor="text1"/>
          <w:sz w:val="24"/>
          <w:szCs w:val="24"/>
          <w:lang w:eastAsia="hu-HU"/>
        </w:rPr>
        <w:t>határozatait (annak megismerését követően) betartani,</w:t>
      </w:r>
    </w:p>
    <w:p w14:paraId="58728629" w14:textId="5A249EEF" w:rsidR="006D7509" w:rsidRPr="007E57F1" w:rsidRDefault="00973F9D" w:rsidP="007D3489">
      <w:pPr>
        <w:pStyle w:val="Listaszerbekezds"/>
        <w:autoSpaceDE w:val="0"/>
        <w:autoSpaceDN w:val="0"/>
        <w:adjustRightInd w:val="0"/>
        <w:spacing w:after="0" w:line="240" w:lineRule="auto"/>
        <w:ind w:left="1276" w:hanging="283"/>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6D7509" w:rsidRPr="007E57F1">
        <w:rPr>
          <w:rFonts w:ascii="Times New Roman" w:hAnsi="Times New Roman" w:cs="Times New Roman"/>
          <w:i/>
          <w:color w:val="000000" w:themeColor="text1"/>
          <w:sz w:val="24"/>
          <w:szCs w:val="24"/>
          <w:lang w:eastAsia="hu-HU"/>
        </w:rPr>
        <w:t xml:space="preserve"> </w:t>
      </w:r>
      <w:r w:rsidR="003E59FE"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a megállapított egyszeri belépési díjat</w:t>
      </w:r>
      <w:r w:rsidR="00296B64">
        <w:rPr>
          <w:rFonts w:ascii="Times New Roman" w:hAnsi="Times New Roman" w:cs="Times New Roman"/>
          <w:i/>
          <w:color w:val="000000" w:themeColor="text1"/>
          <w:sz w:val="24"/>
          <w:szCs w:val="24"/>
          <w:lang w:eastAsia="hu-HU"/>
        </w:rPr>
        <w:t xml:space="preserve"> és a negyedéves tagdíjat</w:t>
      </w:r>
      <w:r w:rsidR="006D7509" w:rsidRPr="007E57F1">
        <w:rPr>
          <w:rFonts w:ascii="Times New Roman" w:hAnsi="Times New Roman" w:cs="Times New Roman"/>
          <w:i/>
          <w:color w:val="000000" w:themeColor="text1"/>
          <w:sz w:val="24"/>
          <w:szCs w:val="24"/>
          <w:lang w:eastAsia="hu-HU"/>
        </w:rPr>
        <w:t xml:space="preserve"> </w:t>
      </w:r>
      <w:r w:rsidR="00B36544">
        <w:rPr>
          <w:rFonts w:ascii="Times New Roman" w:hAnsi="Times New Roman" w:cs="Times New Roman"/>
          <w:i/>
          <w:color w:val="000000" w:themeColor="text1"/>
          <w:sz w:val="24"/>
          <w:szCs w:val="24"/>
          <w:lang w:eastAsia="hu-HU"/>
        </w:rPr>
        <w:t>meg</w:t>
      </w:r>
      <w:r w:rsidR="006D7509" w:rsidRPr="007E57F1">
        <w:rPr>
          <w:rFonts w:ascii="Times New Roman" w:hAnsi="Times New Roman" w:cs="Times New Roman"/>
          <w:i/>
          <w:color w:val="000000" w:themeColor="text1"/>
          <w:sz w:val="24"/>
          <w:szCs w:val="24"/>
          <w:lang w:eastAsia="hu-HU"/>
        </w:rPr>
        <w:t>fizetni,</w:t>
      </w:r>
    </w:p>
    <w:p w14:paraId="3C91A8B0" w14:textId="6AEE27F5" w:rsidR="006D7509" w:rsidRPr="007E57F1" w:rsidRDefault="00973F9D" w:rsidP="007D3489">
      <w:pPr>
        <w:autoSpaceDE w:val="0"/>
        <w:autoSpaceDN w:val="0"/>
        <w:adjustRightInd w:val="0"/>
        <w:spacing w:after="0" w:line="240" w:lineRule="auto"/>
        <w:ind w:left="1276" w:hanging="283"/>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6D7509" w:rsidRPr="007E57F1">
        <w:rPr>
          <w:rFonts w:ascii="Times New Roman" w:hAnsi="Times New Roman" w:cs="Times New Roman"/>
          <w:i/>
          <w:color w:val="000000" w:themeColor="text1"/>
          <w:sz w:val="24"/>
          <w:szCs w:val="24"/>
          <w:lang w:eastAsia="hu-HU"/>
        </w:rPr>
        <w:t xml:space="preserve"> </w:t>
      </w:r>
      <w:r w:rsidR="003E59FE"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az egyesület célkitűzéseinek megvalósításában tevékenyen közreműködni.</w:t>
      </w:r>
    </w:p>
    <w:p w14:paraId="3B0140F4"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3A25A263" w14:textId="405A1BDC" w:rsidR="006D7509" w:rsidRPr="007E57F1" w:rsidRDefault="00E80E54"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7.2. </w:t>
      </w:r>
      <w:r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 pártoló tagok jogai és kötelezettségei </w:t>
      </w:r>
      <w:proofErr w:type="spellStart"/>
      <w:r w:rsidRPr="007E57F1">
        <w:rPr>
          <w:rFonts w:ascii="Times New Roman" w:hAnsi="Times New Roman" w:cs="Times New Roman"/>
          <w:i/>
          <w:color w:val="000000" w:themeColor="text1"/>
          <w:sz w:val="24"/>
          <w:szCs w:val="24"/>
          <w:lang w:eastAsia="hu-HU"/>
        </w:rPr>
        <w:t>egyenlő</w:t>
      </w:r>
      <w:r w:rsidR="00360B8B">
        <w:rPr>
          <w:rFonts w:ascii="Times New Roman" w:hAnsi="Times New Roman" w:cs="Times New Roman"/>
          <w:i/>
          <w:color w:val="000000" w:themeColor="text1"/>
          <w:sz w:val="24"/>
          <w:szCs w:val="24"/>
          <w:lang w:eastAsia="hu-HU"/>
        </w:rPr>
        <w:t>e</w:t>
      </w:r>
      <w:r w:rsidRPr="007E57F1">
        <w:rPr>
          <w:rFonts w:ascii="Times New Roman" w:hAnsi="Times New Roman" w:cs="Times New Roman"/>
          <w:i/>
          <w:color w:val="000000" w:themeColor="text1"/>
          <w:sz w:val="24"/>
          <w:szCs w:val="24"/>
          <w:lang w:eastAsia="hu-HU"/>
        </w:rPr>
        <w:t>k</w:t>
      </w:r>
      <w:proofErr w:type="spellEnd"/>
      <w:r w:rsidR="006D7509" w:rsidRPr="007E57F1">
        <w:rPr>
          <w:rFonts w:ascii="Times New Roman" w:hAnsi="Times New Roman" w:cs="Times New Roman"/>
          <w:i/>
          <w:color w:val="000000" w:themeColor="text1"/>
          <w:sz w:val="24"/>
          <w:szCs w:val="24"/>
          <w:lang w:eastAsia="hu-HU"/>
        </w:rPr>
        <w:t>. A pártoló tag:</w:t>
      </w:r>
    </w:p>
    <w:p w14:paraId="50D39052"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5F548A41" w14:textId="53B47073" w:rsidR="006D7509" w:rsidRPr="007E57F1" w:rsidRDefault="00973F9D"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C841E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köteles az Alapszabály rendelkezéseit (annak megismerését követően) betartani, valamint a </w:t>
      </w:r>
      <w:r>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w:t>
      </w:r>
      <w:r w:rsidR="009B37FA">
        <w:rPr>
          <w:rFonts w:ascii="Times New Roman" w:hAnsi="Times New Roman" w:cs="Times New Roman"/>
          <w:i/>
          <w:color w:val="000000" w:themeColor="text1"/>
          <w:sz w:val="24"/>
          <w:szCs w:val="24"/>
          <w:lang w:eastAsia="hu-HU"/>
        </w:rPr>
        <w:t xml:space="preserve">és az elnökség </w:t>
      </w:r>
      <w:r w:rsidR="006D7509" w:rsidRPr="007E57F1">
        <w:rPr>
          <w:rFonts w:ascii="Times New Roman" w:hAnsi="Times New Roman" w:cs="Times New Roman"/>
          <w:i/>
          <w:color w:val="000000" w:themeColor="text1"/>
          <w:sz w:val="24"/>
          <w:szCs w:val="24"/>
          <w:lang w:eastAsia="hu-HU"/>
        </w:rPr>
        <w:t>határozatait betartani,</w:t>
      </w:r>
    </w:p>
    <w:p w14:paraId="4948D21A" w14:textId="1180A90B" w:rsidR="006D7509" w:rsidRPr="007E57F1" w:rsidRDefault="00973F9D"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C841E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köteles az egyesület célkitűzéseinek erkölcsi és anyagi támogatására, a rendszeres vagyoni hozzájárulás</w:t>
      </w:r>
      <w:r w:rsidR="009B37FA">
        <w:rPr>
          <w:rFonts w:ascii="Times New Roman" w:hAnsi="Times New Roman" w:cs="Times New Roman"/>
          <w:i/>
          <w:color w:val="000000" w:themeColor="text1"/>
          <w:sz w:val="24"/>
          <w:szCs w:val="24"/>
          <w:lang w:eastAsia="hu-HU"/>
        </w:rPr>
        <w:t xml:space="preserve"> megfizetésére,</w:t>
      </w:r>
    </w:p>
    <w:p w14:paraId="09B11E45" w14:textId="65EFB01D" w:rsidR="006D7509" w:rsidRPr="007E57F1" w:rsidRDefault="00973F9D"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C841E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 pártoló tag, illetőleg képviselője tanácskozási joggal részt vehet az egyesület rendezvényein, összejövetelein, azokon felszólalhat, javaslatokat tehet. Külön </w:t>
      </w:r>
      <w:r w:rsidR="009B37FA">
        <w:rPr>
          <w:rFonts w:ascii="Times New Roman" w:hAnsi="Times New Roman" w:cs="Times New Roman"/>
          <w:i/>
          <w:color w:val="000000" w:themeColor="text1"/>
          <w:sz w:val="24"/>
          <w:szCs w:val="24"/>
          <w:lang w:eastAsia="hu-HU"/>
        </w:rPr>
        <w:t xml:space="preserve">írásbeli </w:t>
      </w:r>
      <w:r w:rsidR="006D7509" w:rsidRPr="007E57F1">
        <w:rPr>
          <w:rFonts w:ascii="Times New Roman" w:hAnsi="Times New Roman" w:cs="Times New Roman"/>
          <w:i/>
          <w:color w:val="000000" w:themeColor="text1"/>
          <w:sz w:val="24"/>
          <w:szCs w:val="24"/>
          <w:lang w:eastAsia="hu-HU"/>
        </w:rPr>
        <w:t>megállapodás alapján részesülhet az egyesület által nyújtott kedvezményekben, igényelheti az egyesület szakembereinek a segítségét.</w:t>
      </w:r>
    </w:p>
    <w:p w14:paraId="6AE2E2FA"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04862AE1" w14:textId="7FE926D3" w:rsidR="006D7509" w:rsidRPr="007E57F1" w:rsidRDefault="00E80E54"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7.3. </w:t>
      </w:r>
      <w:r w:rsidR="008677A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 tiszteletbeli tagok jogai és kötelezettségei </w:t>
      </w:r>
      <w:proofErr w:type="spellStart"/>
      <w:r w:rsidR="006D7509" w:rsidRPr="007E57F1">
        <w:rPr>
          <w:rFonts w:ascii="Times New Roman" w:hAnsi="Times New Roman" w:cs="Times New Roman"/>
          <w:i/>
          <w:color w:val="000000" w:themeColor="text1"/>
          <w:sz w:val="24"/>
          <w:szCs w:val="24"/>
          <w:lang w:eastAsia="hu-HU"/>
        </w:rPr>
        <w:t>egyenlő</w:t>
      </w:r>
      <w:r w:rsidR="007E0297">
        <w:rPr>
          <w:rFonts w:ascii="Times New Roman" w:hAnsi="Times New Roman" w:cs="Times New Roman"/>
          <w:i/>
          <w:color w:val="000000" w:themeColor="text1"/>
          <w:sz w:val="24"/>
          <w:szCs w:val="24"/>
          <w:lang w:eastAsia="hu-HU"/>
        </w:rPr>
        <w:t>e</w:t>
      </w:r>
      <w:r w:rsidR="006D7509" w:rsidRPr="007E57F1">
        <w:rPr>
          <w:rFonts w:ascii="Times New Roman" w:hAnsi="Times New Roman" w:cs="Times New Roman"/>
          <w:i/>
          <w:color w:val="000000" w:themeColor="text1"/>
          <w:sz w:val="24"/>
          <w:szCs w:val="24"/>
          <w:lang w:eastAsia="hu-HU"/>
        </w:rPr>
        <w:t>k</w:t>
      </w:r>
      <w:proofErr w:type="spellEnd"/>
      <w:r w:rsidR="006D7509" w:rsidRPr="007E57F1">
        <w:rPr>
          <w:rFonts w:ascii="Times New Roman" w:hAnsi="Times New Roman" w:cs="Times New Roman"/>
          <w:i/>
          <w:color w:val="000000" w:themeColor="text1"/>
          <w:sz w:val="24"/>
          <w:szCs w:val="24"/>
          <w:lang w:eastAsia="hu-HU"/>
        </w:rPr>
        <w:t>. A tiszteletbeli tag:</w:t>
      </w:r>
    </w:p>
    <w:p w14:paraId="2A27B17D"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4FD0C148" w14:textId="6A9A9AEE" w:rsidR="006D7509" w:rsidRPr="007E57F1" w:rsidRDefault="00973F9D"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C841E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köteles az Alapszabály rendelkezéseit (annak megismerését követően) betartani, valamint a </w:t>
      </w:r>
      <w:r>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w:t>
      </w:r>
      <w:r w:rsidR="009B37FA">
        <w:rPr>
          <w:rFonts w:ascii="Times New Roman" w:hAnsi="Times New Roman" w:cs="Times New Roman"/>
          <w:i/>
          <w:color w:val="000000" w:themeColor="text1"/>
          <w:sz w:val="24"/>
          <w:szCs w:val="24"/>
          <w:lang w:eastAsia="hu-HU"/>
        </w:rPr>
        <w:t xml:space="preserve">és elnökség </w:t>
      </w:r>
      <w:r w:rsidR="006D7509" w:rsidRPr="007E57F1">
        <w:rPr>
          <w:rFonts w:ascii="Times New Roman" w:hAnsi="Times New Roman" w:cs="Times New Roman"/>
          <w:i/>
          <w:color w:val="000000" w:themeColor="text1"/>
          <w:sz w:val="24"/>
          <w:szCs w:val="24"/>
          <w:lang w:eastAsia="hu-HU"/>
        </w:rPr>
        <w:t>határozatait betartani,</w:t>
      </w:r>
    </w:p>
    <w:p w14:paraId="1693BBD4" w14:textId="5982E3A4" w:rsidR="006D7509" w:rsidRPr="007E57F1" w:rsidRDefault="00973F9D"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C841E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köteles az egyesület célkit</w:t>
      </w:r>
      <w:r w:rsidR="004F3102">
        <w:rPr>
          <w:rFonts w:ascii="Times New Roman" w:hAnsi="Times New Roman" w:cs="Times New Roman"/>
          <w:i/>
          <w:color w:val="000000" w:themeColor="text1"/>
          <w:sz w:val="24"/>
          <w:szCs w:val="24"/>
          <w:lang w:eastAsia="hu-HU"/>
        </w:rPr>
        <w:t>űzéseinek erkölcsi támogatására,</w:t>
      </w:r>
    </w:p>
    <w:p w14:paraId="3C99713C" w14:textId="4AFB1873" w:rsidR="006D7509" w:rsidRPr="007E57F1" w:rsidRDefault="00973F9D"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w:t>
      </w:r>
      <w:r w:rsidR="00C841E9" w:rsidRPr="007E57F1">
        <w:rPr>
          <w:rFonts w:ascii="Times New Roman" w:hAnsi="Times New Roman" w:cs="Times New Roman"/>
          <w:i/>
          <w:color w:val="000000" w:themeColor="text1"/>
          <w:sz w:val="24"/>
          <w:szCs w:val="24"/>
          <w:lang w:eastAsia="hu-HU"/>
        </w:rPr>
        <w:tab/>
      </w:r>
      <w:r w:rsidR="00296B64">
        <w:rPr>
          <w:rFonts w:ascii="Times New Roman" w:hAnsi="Times New Roman" w:cs="Times New Roman"/>
          <w:i/>
          <w:color w:val="000000" w:themeColor="text1"/>
          <w:sz w:val="24"/>
          <w:szCs w:val="24"/>
          <w:lang w:eastAsia="hu-HU"/>
        </w:rPr>
        <w:t xml:space="preserve">egyebekben </w:t>
      </w:r>
      <w:r w:rsidR="006D7509" w:rsidRPr="007E57F1">
        <w:rPr>
          <w:rFonts w:ascii="Times New Roman" w:hAnsi="Times New Roman" w:cs="Times New Roman"/>
          <w:i/>
          <w:color w:val="000000" w:themeColor="text1"/>
          <w:sz w:val="24"/>
          <w:szCs w:val="24"/>
          <w:lang w:eastAsia="hu-HU"/>
        </w:rPr>
        <w:t>a tiszteletbeli tag jogai azonosak a pártoló tag jogaival, azzal, hogy semmilyen tagdíjfizetési kötelezettsége nincs.</w:t>
      </w:r>
    </w:p>
    <w:p w14:paraId="555BBFB9" w14:textId="77777777" w:rsidR="008F0EBF" w:rsidRPr="007E57F1" w:rsidRDefault="008F0EBF"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32872C08" w14:textId="723636A7" w:rsidR="00C92F66" w:rsidRPr="007E57F1" w:rsidRDefault="00E80E54" w:rsidP="007D3489">
      <w:pPr>
        <w:spacing w:after="0" w:line="240" w:lineRule="auto"/>
        <w:ind w:left="709" w:hanging="709"/>
        <w:jc w:val="both"/>
        <w:outlineLvl w:val="0"/>
        <w:rPr>
          <w:rFonts w:ascii="Times New Roman" w:eastAsiaTheme="minorEastAsia" w:hAnsi="Times New Roman" w:cs="Times New Roman"/>
          <w:b/>
          <w:bCs/>
          <w:i/>
          <w:color w:val="000000" w:themeColor="text1"/>
          <w:kern w:val="36"/>
          <w:sz w:val="24"/>
          <w:szCs w:val="24"/>
          <w:lang w:eastAsia="hu-HU"/>
        </w:rPr>
      </w:pPr>
      <w:r w:rsidRPr="007E57F1">
        <w:rPr>
          <w:rFonts w:ascii="Times New Roman" w:eastAsiaTheme="minorEastAsia" w:hAnsi="Times New Roman" w:cs="Times New Roman"/>
          <w:b/>
          <w:bCs/>
          <w:i/>
          <w:color w:val="000000" w:themeColor="text1"/>
          <w:kern w:val="36"/>
          <w:sz w:val="24"/>
          <w:szCs w:val="24"/>
          <w:lang w:eastAsia="hu-HU"/>
        </w:rPr>
        <w:t xml:space="preserve">8. </w:t>
      </w:r>
      <w:r w:rsidRPr="007E57F1">
        <w:rPr>
          <w:rFonts w:ascii="Times New Roman" w:eastAsiaTheme="minorEastAsia" w:hAnsi="Times New Roman" w:cs="Times New Roman"/>
          <w:b/>
          <w:bCs/>
          <w:i/>
          <w:color w:val="000000" w:themeColor="text1"/>
          <w:kern w:val="36"/>
          <w:sz w:val="24"/>
          <w:szCs w:val="24"/>
          <w:lang w:eastAsia="hu-HU"/>
        </w:rPr>
        <w:tab/>
      </w:r>
      <w:r w:rsidR="00973F9D">
        <w:rPr>
          <w:rFonts w:ascii="Times New Roman" w:eastAsiaTheme="minorEastAsia" w:hAnsi="Times New Roman" w:cs="Times New Roman"/>
          <w:b/>
          <w:bCs/>
          <w:i/>
          <w:color w:val="000000" w:themeColor="text1"/>
          <w:kern w:val="36"/>
          <w:sz w:val="24"/>
          <w:szCs w:val="24"/>
          <w:u w:val="single"/>
          <w:lang w:eastAsia="hu-HU"/>
        </w:rPr>
        <w:t>Közgyűlés</w:t>
      </w:r>
      <w:r w:rsidR="00B0391A" w:rsidRPr="007E57F1">
        <w:rPr>
          <w:rFonts w:ascii="Times New Roman" w:eastAsiaTheme="minorEastAsia" w:hAnsi="Times New Roman" w:cs="Times New Roman"/>
          <w:b/>
          <w:bCs/>
          <w:i/>
          <w:color w:val="000000" w:themeColor="text1"/>
          <w:kern w:val="36"/>
          <w:sz w:val="24"/>
          <w:szCs w:val="24"/>
          <w:u w:val="single"/>
          <w:lang w:eastAsia="hu-HU"/>
        </w:rPr>
        <w:t>:</w:t>
      </w:r>
    </w:p>
    <w:p w14:paraId="60796A62" w14:textId="77777777" w:rsidR="005824C0" w:rsidRPr="007E57F1" w:rsidRDefault="005824C0" w:rsidP="007D3489">
      <w:pPr>
        <w:spacing w:after="0" w:line="240" w:lineRule="auto"/>
        <w:ind w:left="709" w:hanging="709"/>
        <w:jc w:val="both"/>
        <w:outlineLvl w:val="0"/>
        <w:rPr>
          <w:rFonts w:ascii="Times New Roman" w:eastAsiaTheme="minorEastAsia" w:hAnsi="Times New Roman" w:cs="Times New Roman"/>
          <w:b/>
          <w:bCs/>
          <w:i/>
          <w:color w:val="000000" w:themeColor="text1"/>
          <w:kern w:val="36"/>
          <w:sz w:val="24"/>
          <w:szCs w:val="24"/>
          <w:u w:val="single"/>
          <w:lang w:eastAsia="hu-HU"/>
        </w:rPr>
      </w:pPr>
    </w:p>
    <w:p w14:paraId="13164202" w14:textId="158AFC37" w:rsidR="006D7509" w:rsidRPr="007E57F1" w:rsidRDefault="00E80E54"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8.1. </w:t>
      </w:r>
      <w:r w:rsidR="008677A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Az egyesület döntéshozó szerve a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amely a </w:t>
      </w:r>
      <w:r w:rsidR="004F3E0E">
        <w:rPr>
          <w:rFonts w:ascii="Times New Roman" w:hAnsi="Times New Roman" w:cs="Times New Roman"/>
          <w:i/>
          <w:color w:val="000000" w:themeColor="text1"/>
          <w:sz w:val="24"/>
          <w:szCs w:val="24"/>
          <w:lang w:eastAsia="hu-HU"/>
        </w:rPr>
        <w:t>rendes tagok összessége</w:t>
      </w:r>
      <w:r w:rsidR="006D7509" w:rsidRPr="007E57F1">
        <w:rPr>
          <w:rFonts w:ascii="Times New Roman" w:hAnsi="Times New Roman" w:cs="Times New Roman"/>
          <w:i/>
          <w:color w:val="000000" w:themeColor="text1"/>
          <w:sz w:val="24"/>
          <w:szCs w:val="24"/>
          <w:lang w:eastAsia="hu-HU"/>
        </w:rPr>
        <w:t>.</w:t>
      </w:r>
    </w:p>
    <w:p w14:paraId="57EF1387"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09CD02DB" w14:textId="483A8514" w:rsidR="006D7509" w:rsidRPr="007E57F1" w:rsidRDefault="00E80E54"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8.2. </w:t>
      </w:r>
      <w:r w:rsidR="008677A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en minden </w:t>
      </w:r>
      <w:r w:rsidR="00E24140">
        <w:rPr>
          <w:rFonts w:ascii="Times New Roman" w:hAnsi="Times New Roman" w:cs="Times New Roman"/>
          <w:i/>
          <w:color w:val="000000" w:themeColor="text1"/>
          <w:sz w:val="24"/>
          <w:szCs w:val="24"/>
          <w:lang w:eastAsia="hu-HU"/>
        </w:rPr>
        <w:t xml:space="preserve">rendes </w:t>
      </w:r>
      <w:r w:rsidR="006D7509" w:rsidRPr="007E57F1">
        <w:rPr>
          <w:rFonts w:ascii="Times New Roman" w:hAnsi="Times New Roman" w:cs="Times New Roman"/>
          <w:i/>
          <w:color w:val="000000" w:themeColor="text1"/>
          <w:sz w:val="24"/>
          <w:szCs w:val="24"/>
          <w:lang w:eastAsia="hu-HU"/>
        </w:rPr>
        <w:t>tag egy szavazattal rendelkezik.</w:t>
      </w:r>
      <w:ins w:id="6" w:author="Dr. Csatári Ákos" w:date="2016-04-27T11:39:00Z">
        <w:r w:rsidR="009C5C86">
          <w:rPr>
            <w:rFonts w:ascii="Times New Roman" w:hAnsi="Times New Roman" w:cs="Times New Roman"/>
            <w:i/>
            <w:color w:val="000000" w:themeColor="text1"/>
            <w:sz w:val="24"/>
            <w:szCs w:val="24"/>
            <w:lang w:eastAsia="hu-HU"/>
          </w:rPr>
          <w:t xml:space="preserve"> A szavazati jog gyakorlásának feltételeit az egyesület a Ptk. 3:19. §</w:t>
        </w:r>
      </w:ins>
      <w:ins w:id="7" w:author="Dr. Csatári Ákos" w:date="2016-04-27T11:40:00Z">
        <w:r w:rsidR="009C5C86">
          <w:rPr>
            <w:rFonts w:ascii="Times New Roman" w:hAnsi="Times New Roman" w:cs="Times New Roman"/>
            <w:i/>
            <w:color w:val="000000" w:themeColor="text1"/>
            <w:sz w:val="24"/>
            <w:szCs w:val="24"/>
            <w:lang w:eastAsia="hu-HU"/>
          </w:rPr>
          <w:t xml:space="preserve"> (2) bekezdése </w:t>
        </w:r>
      </w:ins>
      <w:ins w:id="8" w:author="Dr. Csatári Ákos" w:date="2016-04-27T11:39:00Z">
        <w:r w:rsidR="009C5C86">
          <w:rPr>
            <w:rFonts w:ascii="Times New Roman" w:hAnsi="Times New Roman" w:cs="Times New Roman"/>
            <w:i/>
            <w:color w:val="000000" w:themeColor="text1"/>
            <w:sz w:val="24"/>
            <w:szCs w:val="24"/>
            <w:lang w:eastAsia="hu-HU"/>
          </w:rPr>
          <w:t>alapján határozza meg.</w:t>
        </w:r>
      </w:ins>
    </w:p>
    <w:p w14:paraId="351B60D6" w14:textId="77777777" w:rsidR="00E80E54" w:rsidRPr="007E57F1" w:rsidRDefault="00E80E54" w:rsidP="007D3489">
      <w:pPr>
        <w:autoSpaceDE w:val="0"/>
        <w:autoSpaceDN w:val="0"/>
        <w:adjustRightInd w:val="0"/>
        <w:spacing w:after="0" w:line="240" w:lineRule="auto"/>
        <w:jc w:val="both"/>
        <w:rPr>
          <w:rFonts w:ascii="Times New Roman" w:hAnsi="Times New Roman" w:cs="Times New Roman"/>
          <w:i/>
          <w:color w:val="000000" w:themeColor="text1"/>
          <w:sz w:val="24"/>
          <w:szCs w:val="24"/>
          <w:lang w:eastAsia="hu-HU"/>
        </w:rPr>
      </w:pPr>
    </w:p>
    <w:p w14:paraId="44EEA327" w14:textId="78C26241" w:rsidR="006D7509" w:rsidRPr="007E57F1" w:rsidRDefault="00E80E54"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8.3. </w:t>
      </w:r>
      <w:r w:rsidR="008677A9"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kizárólagos hatáskörébe tartoznak:</w:t>
      </w:r>
    </w:p>
    <w:p w14:paraId="11F5D9E0"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1FB41D86" w14:textId="24331AAE"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a</w:t>
      </w:r>
      <w:proofErr w:type="gramEnd"/>
      <w:r w:rsidRPr="007E57F1">
        <w:rPr>
          <w:rFonts w:ascii="Times New Roman" w:hAnsi="Times New Roman" w:cs="Times New Roman"/>
          <w:i/>
          <w:color w:val="000000" w:themeColor="text1"/>
          <w:sz w:val="24"/>
          <w:szCs w:val="24"/>
          <w:lang w:eastAsia="hu-HU"/>
        </w:rPr>
        <w:t xml:space="preserve">) </w:t>
      </w:r>
      <w:r w:rsidR="00D66B89"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az Alapszabály és az esetleges Fegyelmi szabályzat megállapítása és módosítása,</w:t>
      </w:r>
    </w:p>
    <w:p w14:paraId="5BDD6B87" w14:textId="579352C3"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b) </w:t>
      </w:r>
      <w:r w:rsidR="00D66B89" w:rsidRPr="007E57F1">
        <w:rPr>
          <w:rFonts w:ascii="Times New Roman" w:hAnsi="Times New Roman" w:cs="Times New Roman"/>
          <w:i/>
          <w:color w:val="000000" w:themeColor="text1"/>
          <w:sz w:val="24"/>
          <w:szCs w:val="24"/>
          <w:lang w:eastAsia="hu-HU"/>
        </w:rPr>
        <w:tab/>
      </w:r>
      <w:r w:rsidRPr="007E57F1">
        <w:rPr>
          <w:rFonts w:ascii="Times New Roman" w:eastAsia="Times New Roman" w:hAnsi="Times New Roman" w:cs="Times New Roman"/>
          <w:i/>
          <w:color w:val="000000" w:themeColor="text1"/>
          <w:sz w:val="24"/>
          <w:szCs w:val="24"/>
          <w:lang w:eastAsia="hu-HU"/>
        </w:rPr>
        <w:t>az egyesület megszűnésének, egyesülésének és szétválásának elhatározása</w:t>
      </w:r>
      <w:r w:rsidRPr="007E57F1">
        <w:rPr>
          <w:rFonts w:ascii="Times New Roman" w:hAnsi="Times New Roman" w:cs="Times New Roman"/>
          <w:i/>
          <w:color w:val="000000" w:themeColor="text1"/>
          <w:sz w:val="24"/>
          <w:szCs w:val="24"/>
          <w:lang w:eastAsia="hu-HU"/>
        </w:rPr>
        <w:t>,</w:t>
      </w:r>
    </w:p>
    <w:p w14:paraId="58730FAE" w14:textId="49DADC9B"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c) </w:t>
      </w:r>
      <w:r w:rsidR="00D66B89" w:rsidRPr="007E57F1">
        <w:rPr>
          <w:rFonts w:ascii="Times New Roman" w:hAnsi="Times New Roman" w:cs="Times New Roman"/>
          <w:i/>
          <w:color w:val="000000" w:themeColor="text1"/>
          <w:sz w:val="24"/>
          <w:szCs w:val="24"/>
          <w:lang w:eastAsia="hu-HU"/>
        </w:rPr>
        <w:tab/>
      </w:r>
      <w:r w:rsidRPr="007E57F1">
        <w:rPr>
          <w:rFonts w:ascii="Times New Roman" w:eastAsia="Times New Roman" w:hAnsi="Times New Roman" w:cs="Times New Roman"/>
          <w:i/>
          <w:color w:val="000000" w:themeColor="text1"/>
          <w:sz w:val="24"/>
          <w:szCs w:val="24"/>
          <w:lang w:eastAsia="hu-HU"/>
        </w:rPr>
        <w:t>az éves beszámoló - ezen belül az ügyvezető szervnek az egyesület vagyoni helyzetéről szóló jelentésének - elfogadása</w:t>
      </w:r>
      <w:r w:rsidRPr="007E57F1">
        <w:rPr>
          <w:rFonts w:ascii="Times New Roman" w:hAnsi="Times New Roman" w:cs="Times New Roman"/>
          <w:i/>
          <w:color w:val="000000" w:themeColor="text1"/>
          <w:sz w:val="24"/>
          <w:szCs w:val="24"/>
          <w:lang w:eastAsia="hu-HU"/>
        </w:rPr>
        <w:t>,</w:t>
      </w:r>
    </w:p>
    <w:p w14:paraId="512D66CB" w14:textId="6C4DF102"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d) </w:t>
      </w:r>
      <w:r w:rsidR="00D66B89"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az éves költségvetés elfogadása,</w:t>
      </w:r>
    </w:p>
    <w:p w14:paraId="55CD58C1" w14:textId="0523DD9B"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e</w:t>
      </w:r>
      <w:proofErr w:type="gramEnd"/>
      <w:r w:rsidRPr="007E57F1">
        <w:rPr>
          <w:rFonts w:ascii="Times New Roman" w:hAnsi="Times New Roman" w:cs="Times New Roman"/>
          <w:i/>
          <w:color w:val="000000" w:themeColor="text1"/>
          <w:sz w:val="24"/>
          <w:szCs w:val="24"/>
          <w:lang w:eastAsia="hu-HU"/>
        </w:rPr>
        <w:t xml:space="preserve">) </w:t>
      </w:r>
      <w:r w:rsidR="00D66B89" w:rsidRPr="007E57F1">
        <w:rPr>
          <w:rFonts w:ascii="Times New Roman" w:hAnsi="Times New Roman" w:cs="Times New Roman"/>
          <w:i/>
          <w:color w:val="000000" w:themeColor="text1"/>
          <w:sz w:val="24"/>
          <w:szCs w:val="24"/>
          <w:lang w:eastAsia="hu-HU"/>
        </w:rPr>
        <w:tab/>
      </w:r>
      <w:r w:rsidRPr="007E57F1">
        <w:rPr>
          <w:rFonts w:ascii="Times New Roman" w:eastAsia="Times New Roman" w:hAnsi="Times New Roman" w:cs="Times New Roman"/>
          <w:i/>
          <w:color w:val="000000" w:themeColor="text1"/>
          <w:sz w:val="24"/>
          <w:szCs w:val="24"/>
          <w:lang w:eastAsia="hu-HU"/>
        </w:rPr>
        <w:t>a vezető tisztségviselő megválasztása, visszahívása és díjazásának megállapítása</w:t>
      </w:r>
      <w:r w:rsidRPr="007E57F1">
        <w:rPr>
          <w:rFonts w:ascii="Times New Roman" w:hAnsi="Times New Roman" w:cs="Times New Roman"/>
          <w:i/>
          <w:color w:val="000000" w:themeColor="text1"/>
          <w:sz w:val="24"/>
          <w:szCs w:val="24"/>
          <w:lang w:eastAsia="hu-HU"/>
        </w:rPr>
        <w:t>,</w:t>
      </w:r>
    </w:p>
    <w:p w14:paraId="41D2CA3E" w14:textId="4BF92ACC" w:rsidR="006D7509" w:rsidRPr="007E57F1" w:rsidRDefault="006D7509"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f</w:t>
      </w:r>
      <w:proofErr w:type="gramEnd"/>
      <w:r w:rsidRPr="007E57F1">
        <w:rPr>
          <w:rFonts w:ascii="Times New Roman" w:hAnsi="Times New Roman" w:cs="Times New Roman"/>
          <w:i/>
          <w:color w:val="000000" w:themeColor="text1"/>
          <w:sz w:val="24"/>
          <w:szCs w:val="24"/>
          <w:lang w:eastAsia="hu-HU"/>
        </w:rPr>
        <w:t xml:space="preserve">) </w:t>
      </w:r>
      <w:r w:rsidR="00D66B89"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tiszteletbeli tagok megválasztása,</w:t>
      </w:r>
    </w:p>
    <w:p w14:paraId="3CB0AB85" w14:textId="1DB3CF65" w:rsidR="006D7509" w:rsidRPr="007E57F1" w:rsidRDefault="00F84D53" w:rsidP="007D3489">
      <w:pPr>
        <w:pStyle w:val="Listaszerbekezds"/>
        <w:autoSpaceDE w:val="0"/>
        <w:autoSpaceDN w:val="0"/>
        <w:adjustRightInd w:val="0"/>
        <w:spacing w:after="0" w:line="240" w:lineRule="auto"/>
        <w:ind w:left="993" w:hanging="284"/>
        <w:jc w:val="both"/>
        <w:rPr>
          <w:rFonts w:ascii="Times New Roman" w:eastAsia="Times New Roman" w:hAnsi="Times New Roman" w:cs="Times New Roman"/>
          <w:i/>
          <w:color w:val="000000" w:themeColor="text1"/>
          <w:sz w:val="24"/>
          <w:szCs w:val="24"/>
          <w:lang w:eastAsia="hu-HU"/>
        </w:rPr>
      </w:pPr>
      <w:proofErr w:type="gramStart"/>
      <w:r>
        <w:rPr>
          <w:rFonts w:ascii="Times New Roman" w:eastAsia="Times New Roman" w:hAnsi="Times New Roman" w:cs="Times New Roman"/>
          <w:i/>
          <w:color w:val="000000" w:themeColor="text1"/>
          <w:sz w:val="24"/>
          <w:szCs w:val="24"/>
          <w:lang w:eastAsia="hu-HU"/>
        </w:rPr>
        <w:t>g</w:t>
      </w:r>
      <w:proofErr w:type="gramEnd"/>
      <w:r w:rsidR="006D7509" w:rsidRPr="007E57F1">
        <w:rPr>
          <w:rFonts w:ascii="Times New Roman" w:eastAsia="Times New Roman" w:hAnsi="Times New Roman" w:cs="Times New Roman"/>
          <w:i/>
          <w:color w:val="000000" w:themeColor="text1"/>
          <w:sz w:val="24"/>
          <w:szCs w:val="24"/>
          <w:lang w:eastAsia="hu-HU"/>
        </w:rPr>
        <w:t xml:space="preserve">) </w:t>
      </w:r>
      <w:r w:rsidR="00D66B89" w:rsidRPr="007E57F1">
        <w:rPr>
          <w:rFonts w:ascii="Times New Roman" w:eastAsia="Times New Roman" w:hAnsi="Times New Roman" w:cs="Times New Roman"/>
          <w:i/>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a vezető tisztségviselő feletti munkáltatói jogok gyakorlása, ha a vezető tisztségviselő az egyesülettel munkaviszonyban áll,</w:t>
      </w:r>
    </w:p>
    <w:p w14:paraId="60B0F29E" w14:textId="1A58F842" w:rsidR="006D7509" w:rsidRPr="007E57F1" w:rsidRDefault="00F84D53" w:rsidP="007D3489">
      <w:pPr>
        <w:pStyle w:val="Listaszerbekezds"/>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Pr>
          <w:rFonts w:ascii="Times New Roman" w:eastAsia="Times New Roman" w:hAnsi="Times New Roman" w:cs="Times New Roman"/>
          <w:i/>
          <w:color w:val="000000" w:themeColor="text1"/>
          <w:sz w:val="24"/>
          <w:szCs w:val="24"/>
          <w:lang w:eastAsia="hu-HU"/>
        </w:rPr>
        <w:t>h</w:t>
      </w:r>
      <w:proofErr w:type="gramEnd"/>
      <w:r w:rsidR="006D7509" w:rsidRPr="007E57F1">
        <w:rPr>
          <w:rFonts w:ascii="Times New Roman" w:eastAsia="Times New Roman" w:hAnsi="Times New Roman" w:cs="Times New Roman"/>
          <w:i/>
          <w:color w:val="000000" w:themeColor="text1"/>
          <w:sz w:val="24"/>
          <w:szCs w:val="24"/>
          <w:lang w:eastAsia="hu-HU"/>
        </w:rPr>
        <w:t xml:space="preserve">) </w:t>
      </w:r>
      <w:r w:rsidR="00D66B89" w:rsidRPr="007E57F1">
        <w:rPr>
          <w:rFonts w:ascii="Times New Roman" w:eastAsia="Times New Roman" w:hAnsi="Times New Roman" w:cs="Times New Roman"/>
          <w:i/>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az olyan szerződés megkötésének jóváhagyása, amelyet az egyesület saját tagjával, vezető tisztségviselőjével, a</w:t>
      </w:r>
      <w:r w:rsidR="00557F0F">
        <w:rPr>
          <w:rFonts w:ascii="Times New Roman" w:eastAsia="Times New Roman" w:hAnsi="Times New Roman" w:cs="Times New Roman"/>
          <w:i/>
          <w:color w:val="000000" w:themeColor="text1"/>
          <w:sz w:val="24"/>
          <w:szCs w:val="24"/>
          <w:lang w:eastAsia="hu-HU"/>
        </w:rPr>
        <w:t xml:space="preserve">z esetleges </w:t>
      </w:r>
      <w:r w:rsidR="006D7509" w:rsidRPr="007E57F1">
        <w:rPr>
          <w:rFonts w:ascii="Times New Roman" w:eastAsia="Times New Roman" w:hAnsi="Times New Roman" w:cs="Times New Roman"/>
          <w:i/>
          <w:color w:val="000000" w:themeColor="text1"/>
          <w:sz w:val="24"/>
          <w:szCs w:val="24"/>
          <w:lang w:eastAsia="hu-HU"/>
        </w:rPr>
        <w:t>felügyelőbizottság tagjával vagy ezek hozzátartozójával köt,</w:t>
      </w:r>
    </w:p>
    <w:p w14:paraId="7F58876A" w14:textId="3786DA95" w:rsidR="006D7509" w:rsidRPr="007E57F1" w:rsidRDefault="00F84D53" w:rsidP="007D3489">
      <w:pPr>
        <w:pStyle w:val="Listaszerbekezds"/>
        <w:spacing w:after="0" w:line="240" w:lineRule="auto"/>
        <w:ind w:left="993" w:hanging="284"/>
        <w:jc w:val="both"/>
        <w:rPr>
          <w:rFonts w:ascii="Times New Roman" w:eastAsia="Times New Roman" w:hAnsi="Times New Roman" w:cs="Times New Roman"/>
          <w:i/>
          <w:iCs/>
          <w:color w:val="000000" w:themeColor="text1"/>
          <w:sz w:val="24"/>
          <w:szCs w:val="24"/>
          <w:lang w:eastAsia="hu-HU"/>
        </w:rPr>
      </w:pPr>
      <w:bookmarkStart w:id="9" w:name="pr692"/>
      <w:bookmarkStart w:id="10" w:name="pr693"/>
      <w:bookmarkStart w:id="11" w:name="pr694"/>
      <w:bookmarkStart w:id="12" w:name="pr695"/>
      <w:bookmarkStart w:id="13" w:name="pr696"/>
      <w:bookmarkStart w:id="14" w:name="pr697"/>
      <w:bookmarkStart w:id="15" w:name="pr698"/>
      <w:bookmarkStart w:id="16" w:name="pr699"/>
      <w:bookmarkStart w:id="17" w:name="pr700"/>
      <w:bookmarkEnd w:id="9"/>
      <w:bookmarkEnd w:id="10"/>
      <w:bookmarkEnd w:id="11"/>
      <w:bookmarkEnd w:id="12"/>
      <w:bookmarkEnd w:id="13"/>
      <w:bookmarkEnd w:id="14"/>
      <w:bookmarkEnd w:id="15"/>
      <w:bookmarkEnd w:id="16"/>
      <w:bookmarkEnd w:id="17"/>
      <w:r>
        <w:rPr>
          <w:rFonts w:ascii="Times New Roman" w:eastAsia="Times New Roman" w:hAnsi="Times New Roman" w:cs="Times New Roman"/>
          <w:i/>
          <w:iCs/>
          <w:color w:val="000000" w:themeColor="text1"/>
          <w:sz w:val="24"/>
          <w:szCs w:val="24"/>
          <w:lang w:eastAsia="hu-HU"/>
        </w:rPr>
        <w:t>i</w:t>
      </w:r>
      <w:r w:rsidR="006D7509" w:rsidRPr="007E57F1">
        <w:rPr>
          <w:rFonts w:ascii="Times New Roman" w:eastAsia="Times New Roman" w:hAnsi="Times New Roman" w:cs="Times New Roman"/>
          <w:i/>
          <w:iCs/>
          <w:color w:val="000000" w:themeColor="text1"/>
          <w:sz w:val="24"/>
          <w:szCs w:val="24"/>
          <w:lang w:eastAsia="hu-HU"/>
        </w:rPr>
        <w:t xml:space="preserve">) </w:t>
      </w:r>
      <w:r w:rsidR="00D66B89" w:rsidRPr="007E57F1">
        <w:rPr>
          <w:rFonts w:ascii="Times New Roman" w:eastAsia="Times New Roman" w:hAnsi="Times New Roman" w:cs="Times New Roman"/>
          <w:i/>
          <w:iCs/>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 xml:space="preserve">a jelenlegi és korábbi egyesületi tagok, a vezető tisztségviselők és a felügyelőbizottsági tagok vagy más egyesületi szervek tagjai elleni kártérítési igények érvényesítéséről </w:t>
      </w:r>
      <w:r w:rsidR="00557F0F">
        <w:rPr>
          <w:rFonts w:ascii="Times New Roman" w:eastAsia="Times New Roman" w:hAnsi="Times New Roman" w:cs="Times New Roman"/>
          <w:i/>
          <w:color w:val="000000" w:themeColor="text1"/>
          <w:sz w:val="24"/>
          <w:szCs w:val="24"/>
          <w:lang w:eastAsia="hu-HU"/>
        </w:rPr>
        <w:t>szóló</w:t>
      </w:r>
      <w:r w:rsidR="006D7509" w:rsidRPr="007E57F1">
        <w:rPr>
          <w:rFonts w:ascii="Times New Roman" w:eastAsia="Times New Roman" w:hAnsi="Times New Roman" w:cs="Times New Roman"/>
          <w:i/>
          <w:color w:val="000000" w:themeColor="text1"/>
          <w:sz w:val="24"/>
          <w:szCs w:val="24"/>
          <w:lang w:eastAsia="hu-HU"/>
        </w:rPr>
        <w:t xml:space="preserve"> döntés</w:t>
      </w:r>
      <w:r w:rsidR="006D7509" w:rsidRPr="007E57F1">
        <w:rPr>
          <w:rFonts w:ascii="Times New Roman" w:eastAsia="Times New Roman" w:hAnsi="Times New Roman" w:cs="Times New Roman"/>
          <w:i/>
          <w:iCs/>
          <w:color w:val="000000" w:themeColor="text1"/>
          <w:sz w:val="24"/>
          <w:szCs w:val="24"/>
          <w:lang w:eastAsia="hu-HU"/>
        </w:rPr>
        <w:t>,</w:t>
      </w:r>
    </w:p>
    <w:p w14:paraId="024FDC8E" w14:textId="3F62891C" w:rsidR="006D7509" w:rsidRPr="007E57F1" w:rsidRDefault="00F84D53" w:rsidP="007D3489">
      <w:pPr>
        <w:pStyle w:val="Listaszerbekezds"/>
        <w:spacing w:after="0" w:line="240" w:lineRule="auto"/>
        <w:ind w:left="993" w:hanging="284"/>
        <w:jc w:val="both"/>
        <w:rPr>
          <w:rFonts w:ascii="Times New Roman" w:eastAsia="Times New Roman" w:hAnsi="Times New Roman" w:cs="Times New Roman"/>
          <w:i/>
          <w:color w:val="000000" w:themeColor="text1"/>
          <w:sz w:val="24"/>
          <w:szCs w:val="24"/>
          <w:lang w:eastAsia="hu-HU"/>
        </w:rPr>
      </w:pPr>
      <w:r>
        <w:rPr>
          <w:rFonts w:ascii="Times New Roman" w:eastAsia="Times New Roman" w:hAnsi="Times New Roman" w:cs="Times New Roman"/>
          <w:i/>
          <w:iCs/>
          <w:color w:val="000000" w:themeColor="text1"/>
          <w:sz w:val="24"/>
          <w:szCs w:val="24"/>
          <w:lang w:eastAsia="hu-HU"/>
        </w:rPr>
        <w:t>j</w:t>
      </w:r>
      <w:r w:rsidR="006D7509" w:rsidRPr="007E57F1">
        <w:rPr>
          <w:rFonts w:ascii="Times New Roman" w:eastAsia="Times New Roman" w:hAnsi="Times New Roman" w:cs="Times New Roman"/>
          <w:i/>
          <w:iCs/>
          <w:color w:val="000000" w:themeColor="text1"/>
          <w:sz w:val="24"/>
          <w:szCs w:val="24"/>
          <w:lang w:eastAsia="hu-HU"/>
        </w:rPr>
        <w:t xml:space="preserve">) </w:t>
      </w:r>
      <w:r w:rsidR="00D66B89" w:rsidRPr="007E57F1">
        <w:rPr>
          <w:rFonts w:ascii="Times New Roman" w:eastAsia="Times New Roman" w:hAnsi="Times New Roman" w:cs="Times New Roman"/>
          <w:i/>
          <w:iCs/>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a</w:t>
      </w:r>
      <w:r w:rsidR="00973F9D">
        <w:rPr>
          <w:rFonts w:ascii="Times New Roman" w:eastAsia="Times New Roman" w:hAnsi="Times New Roman" w:cs="Times New Roman"/>
          <w:i/>
          <w:color w:val="000000" w:themeColor="text1"/>
          <w:sz w:val="24"/>
          <w:szCs w:val="24"/>
          <w:lang w:eastAsia="hu-HU"/>
        </w:rPr>
        <w:t xml:space="preserve"> </w:t>
      </w:r>
      <w:r w:rsidR="006D7509" w:rsidRPr="007E57F1">
        <w:rPr>
          <w:rFonts w:ascii="Times New Roman" w:eastAsia="Times New Roman" w:hAnsi="Times New Roman" w:cs="Times New Roman"/>
          <w:i/>
          <w:color w:val="000000" w:themeColor="text1"/>
          <w:sz w:val="24"/>
          <w:szCs w:val="24"/>
          <w:lang w:eastAsia="hu-HU"/>
        </w:rPr>
        <w:t>felügyelőbizottság tagjainak megválasztása, visszahívásuk és díjazásuk megállapítása,</w:t>
      </w:r>
    </w:p>
    <w:p w14:paraId="4CCCEE8E" w14:textId="5A24F579" w:rsidR="006D7509" w:rsidRPr="007E57F1" w:rsidRDefault="00F84D53" w:rsidP="007D3489">
      <w:pPr>
        <w:pStyle w:val="Listaszerbekezds"/>
        <w:spacing w:after="0" w:line="240" w:lineRule="auto"/>
        <w:ind w:left="993" w:hanging="284"/>
        <w:jc w:val="both"/>
        <w:rPr>
          <w:rFonts w:ascii="Times New Roman" w:eastAsia="Times New Roman" w:hAnsi="Times New Roman" w:cs="Times New Roman"/>
          <w:i/>
          <w:color w:val="000000" w:themeColor="text1"/>
          <w:sz w:val="24"/>
          <w:szCs w:val="24"/>
          <w:lang w:eastAsia="hu-HU"/>
        </w:rPr>
      </w:pPr>
      <w:bookmarkStart w:id="18" w:name="pr701"/>
      <w:bookmarkEnd w:id="18"/>
      <w:r>
        <w:rPr>
          <w:rFonts w:ascii="Times New Roman" w:eastAsia="Times New Roman" w:hAnsi="Times New Roman" w:cs="Times New Roman"/>
          <w:i/>
          <w:iCs/>
          <w:color w:val="000000" w:themeColor="text1"/>
          <w:sz w:val="24"/>
          <w:szCs w:val="24"/>
          <w:lang w:eastAsia="hu-HU"/>
        </w:rPr>
        <w:t>k</w:t>
      </w:r>
      <w:r w:rsidR="006D7509" w:rsidRPr="007E57F1">
        <w:rPr>
          <w:rFonts w:ascii="Times New Roman" w:eastAsia="Times New Roman" w:hAnsi="Times New Roman" w:cs="Times New Roman"/>
          <w:i/>
          <w:iCs/>
          <w:color w:val="000000" w:themeColor="text1"/>
          <w:sz w:val="24"/>
          <w:szCs w:val="24"/>
          <w:lang w:eastAsia="hu-HU"/>
        </w:rPr>
        <w:t xml:space="preserve">) </w:t>
      </w:r>
      <w:r w:rsidR="00D66B89" w:rsidRPr="007E57F1">
        <w:rPr>
          <w:rFonts w:ascii="Times New Roman" w:eastAsia="Times New Roman" w:hAnsi="Times New Roman" w:cs="Times New Roman"/>
          <w:i/>
          <w:iCs/>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az esetleges</w:t>
      </w:r>
      <w:r w:rsidR="00557F0F">
        <w:rPr>
          <w:rFonts w:ascii="Times New Roman" w:eastAsia="Times New Roman" w:hAnsi="Times New Roman" w:cs="Times New Roman"/>
          <w:i/>
          <w:color w:val="000000" w:themeColor="text1"/>
          <w:sz w:val="24"/>
          <w:szCs w:val="24"/>
          <w:lang w:eastAsia="hu-HU"/>
        </w:rPr>
        <w:t>en</w:t>
      </w:r>
      <w:r w:rsidR="006D7509" w:rsidRPr="007E57F1">
        <w:rPr>
          <w:rFonts w:ascii="Times New Roman" w:eastAsia="Times New Roman" w:hAnsi="Times New Roman" w:cs="Times New Roman"/>
          <w:i/>
          <w:color w:val="000000" w:themeColor="text1"/>
          <w:sz w:val="24"/>
          <w:szCs w:val="24"/>
          <w:lang w:eastAsia="hu-HU"/>
        </w:rPr>
        <w:t xml:space="preserve"> választott könyvvizsgáló megválasztása, visszahívása és díjazásának megállapítása,</w:t>
      </w:r>
    </w:p>
    <w:p w14:paraId="6CE8958D" w14:textId="69F2E284" w:rsidR="006D7509" w:rsidRPr="007E57F1" w:rsidRDefault="00F84D53" w:rsidP="007D3489">
      <w:pPr>
        <w:pStyle w:val="Listaszerbekezds"/>
        <w:spacing w:after="0" w:line="240" w:lineRule="auto"/>
        <w:ind w:left="993" w:hanging="284"/>
        <w:jc w:val="both"/>
        <w:rPr>
          <w:rFonts w:ascii="Times New Roman" w:eastAsia="Times New Roman" w:hAnsi="Times New Roman" w:cs="Times New Roman"/>
          <w:i/>
          <w:color w:val="000000" w:themeColor="text1"/>
          <w:sz w:val="24"/>
          <w:szCs w:val="24"/>
          <w:lang w:eastAsia="hu-HU"/>
        </w:rPr>
      </w:pPr>
      <w:proofErr w:type="gramStart"/>
      <w:r>
        <w:rPr>
          <w:rFonts w:ascii="Times New Roman" w:eastAsia="Times New Roman" w:hAnsi="Times New Roman" w:cs="Times New Roman"/>
          <w:i/>
          <w:color w:val="000000" w:themeColor="text1"/>
          <w:sz w:val="24"/>
          <w:szCs w:val="24"/>
          <w:lang w:eastAsia="hu-HU"/>
        </w:rPr>
        <w:t>l</w:t>
      </w:r>
      <w:proofErr w:type="gramEnd"/>
      <w:r w:rsidR="006D7509" w:rsidRPr="007E57F1">
        <w:rPr>
          <w:rFonts w:ascii="Times New Roman" w:eastAsia="Times New Roman" w:hAnsi="Times New Roman" w:cs="Times New Roman"/>
          <w:i/>
          <w:color w:val="000000" w:themeColor="text1"/>
          <w:sz w:val="24"/>
          <w:szCs w:val="24"/>
          <w:lang w:eastAsia="hu-HU"/>
        </w:rPr>
        <w:t>)</w:t>
      </w:r>
      <w:bookmarkStart w:id="19" w:name="pr702"/>
      <w:bookmarkEnd w:id="19"/>
      <w:r w:rsidR="00D66B89" w:rsidRPr="007E57F1">
        <w:rPr>
          <w:rFonts w:ascii="Times New Roman" w:eastAsia="Times New Roman" w:hAnsi="Times New Roman" w:cs="Times New Roman"/>
          <w:i/>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a végelszámoló kijelölése,</w:t>
      </w:r>
    </w:p>
    <w:p w14:paraId="03D98019" w14:textId="44D74ED7" w:rsidR="006D7509" w:rsidRDefault="00F84D53" w:rsidP="007D3489">
      <w:pPr>
        <w:pStyle w:val="Listaszerbekezds"/>
        <w:spacing w:after="0" w:line="240" w:lineRule="auto"/>
        <w:ind w:left="993" w:hanging="284"/>
        <w:jc w:val="both"/>
        <w:rPr>
          <w:ins w:id="20" w:author="Dr. Csatári Ákos" w:date="2016-04-27T11:40:00Z"/>
          <w:rFonts w:ascii="Times New Roman" w:eastAsia="Times New Roman" w:hAnsi="Times New Roman" w:cs="Times New Roman"/>
          <w:i/>
          <w:color w:val="000000" w:themeColor="text1"/>
          <w:sz w:val="24"/>
          <w:szCs w:val="24"/>
          <w:lang w:eastAsia="hu-HU"/>
        </w:rPr>
      </w:pPr>
      <w:proofErr w:type="gramStart"/>
      <w:r>
        <w:rPr>
          <w:rFonts w:ascii="Times New Roman" w:eastAsia="Times New Roman" w:hAnsi="Times New Roman" w:cs="Times New Roman"/>
          <w:i/>
          <w:color w:val="000000" w:themeColor="text1"/>
          <w:sz w:val="24"/>
          <w:szCs w:val="24"/>
          <w:lang w:eastAsia="hu-HU"/>
        </w:rPr>
        <w:t>m</w:t>
      </w:r>
      <w:proofErr w:type="gramEnd"/>
      <w:r w:rsidR="006D7509" w:rsidRPr="007E57F1">
        <w:rPr>
          <w:rFonts w:ascii="Times New Roman" w:eastAsia="Times New Roman" w:hAnsi="Times New Roman" w:cs="Times New Roman"/>
          <w:i/>
          <w:color w:val="000000" w:themeColor="text1"/>
          <w:sz w:val="24"/>
          <w:szCs w:val="24"/>
          <w:lang w:eastAsia="hu-HU"/>
        </w:rPr>
        <w:t xml:space="preserve">) minden egyéb, amit esetlegesen az </w:t>
      </w:r>
      <w:r w:rsidR="00DC2C74">
        <w:rPr>
          <w:rFonts w:ascii="Times New Roman" w:eastAsia="Times New Roman" w:hAnsi="Times New Roman" w:cs="Times New Roman"/>
          <w:i/>
          <w:color w:val="000000" w:themeColor="text1"/>
          <w:sz w:val="24"/>
          <w:szCs w:val="24"/>
          <w:lang w:eastAsia="hu-HU"/>
        </w:rPr>
        <w:t>A</w:t>
      </w:r>
      <w:r w:rsidR="006D7509" w:rsidRPr="007E57F1">
        <w:rPr>
          <w:rFonts w:ascii="Times New Roman" w:eastAsia="Times New Roman" w:hAnsi="Times New Roman" w:cs="Times New Roman"/>
          <w:i/>
          <w:color w:val="000000" w:themeColor="text1"/>
          <w:sz w:val="24"/>
          <w:szCs w:val="24"/>
          <w:lang w:eastAsia="hu-HU"/>
        </w:rPr>
        <w:t>lapszabály</w:t>
      </w:r>
      <w:r>
        <w:rPr>
          <w:rFonts w:ascii="Times New Roman" w:eastAsia="Times New Roman" w:hAnsi="Times New Roman" w:cs="Times New Roman"/>
          <w:i/>
          <w:color w:val="000000" w:themeColor="text1"/>
          <w:sz w:val="24"/>
          <w:szCs w:val="24"/>
          <w:lang w:eastAsia="hu-HU"/>
        </w:rPr>
        <w:t xml:space="preserve"> vagy jogszabály</w:t>
      </w:r>
      <w:r w:rsidR="006D7509" w:rsidRPr="007E57F1">
        <w:rPr>
          <w:rFonts w:ascii="Times New Roman" w:eastAsia="Times New Roman" w:hAnsi="Times New Roman" w:cs="Times New Roman"/>
          <w:i/>
          <w:color w:val="000000" w:themeColor="text1"/>
          <w:sz w:val="24"/>
          <w:szCs w:val="24"/>
          <w:lang w:eastAsia="hu-HU"/>
        </w:rPr>
        <w:t xml:space="preserve"> a </w:t>
      </w:r>
      <w:r w:rsidR="00973F9D">
        <w:rPr>
          <w:rFonts w:ascii="Times New Roman" w:eastAsia="Times New Roman" w:hAnsi="Times New Roman" w:cs="Times New Roman"/>
          <w:i/>
          <w:color w:val="000000" w:themeColor="text1"/>
          <w:sz w:val="24"/>
          <w:szCs w:val="24"/>
          <w:lang w:eastAsia="hu-HU"/>
        </w:rPr>
        <w:t>közgyűlés</w:t>
      </w:r>
      <w:r w:rsidR="006D7509" w:rsidRPr="007E57F1">
        <w:rPr>
          <w:rFonts w:ascii="Times New Roman" w:eastAsia="Times New Roman" w:hAnsi="Times New Roman" w:cs="Times New Roman"/>
          <w:i/>
          <w:color w:val="000000" w:themeColor="text1"/>
          <w:sz w:val="24"/>
          <w:szCs w:val="24"/>
          <w:lang w:eastAsia="hu-HU"/>
        </w:rPr>
        <w:t xml:space="preserve"> hatáskörébe utal</w:t>
      </w:r>
      <w:r w:rsidR="00DC2C74">
        <w:rPr>
          <w:rFonts w:ascii="Times New Roman" w:eastAsia="Times New Roman" w:hAnsi="Times New Roman" w:cs="Times New Roman"/>
          <w:i/>
          <w:color w:val="000000" w:themeColor="text1"/>
          <w:sz w:val="24"/>
          <w:szCs w:val="24"/>
          <w:lang w:eastAsia="hu-HU"/>
        </w:rPr>
        <w:t>.</w:t>
      </w:r>
    </w:p>
    <w:p w14:paraId="08102204" w14:textId="6DF5AD72" w:rsidR="009C5C86" w:rsidRPr="007E57F1" w:rsidRDefault="009C5C86" w:rsidP="007D3489">
      <w:pPr>
        <w:pStyle w:val="Listaszerbekezds"/>
        <w:spacing w:after="0" w:line="240" w:lineRule="auto"/>
        <w:ind w:left="993" w:hanging="284"/>
        <w:jc w:val="both"/>
        <w:rPr>
          <w:rFonts w:ascii="Times New Roman" w:eastAsia="Times New Roman" w:hAnsi="Times New Roman" w:cs="Times New Roman"/>
          <w:i/>
          <w:color w:val="000000" w:themeColor="text1"/>
          <w:sz w:val="24"/>
          <w:szCs w:val="24"/>
          <w:lang w:eastAsia="hu-HU"/>
        </w:rPr>
      </w:pPr>
      <w:ins w:id="21" w:author="Dr. Csatári Ákos" w:date="2016-04-27T11:40:00Z">
        <w:r>
          <w:rPr>
            <w:rFonts w:ascii="Times New Roman" w:eastAsia="Times New Roman" w:hAnsi="Times New Roman" w:cs="Times New Roman"/>
            <w:i/>
            <w:color w:val="000000" w:themeColor="text1"/>
            <w:sz w:val="24"/>
            <w:szCs w:val="24"/>
            <w:lang w:eastAsia="hu-HU"/>
          </w:rPr>
          <w:t>n) éves pénzügyi terv, illetve az előző éves pénzügyi terv teljesítéséről szóló, számvitelről szóló törvény rendelkezései szerint készített beszámoló megtárgyalása.</w:t>
        </w:r>
      </w:ins>
    </w:p>
    <w:p w14:paraId="4A13EFB6" w14:textId="77777777" w:rsidR="006D7509" w:rsidRPr="007E57F1" w:rsidRDefault="006D7509" w:rsidP="007D3489">
      <w:pPr>
        <w:pStyle w:val="Listaszerbekezds"/>
        <w:spacing w:after="0" w:line="240" w:lineRule="auto"/>
        <w:ind w:left="709" w:hanging="709"/>
        <w:jc w:val="both"/>
        <w:rPr>
          <w:rFonts w:ascii="Times New Roman" w:eastAsia="Times New Roman" w:hAnsi="Times New Roman" w:cs="Times New Roman"/>
          <w:i/>
          <w:color w:val="000000" w:themeColor="text1"/>
          <w:sz w:val="24"/>
          <w:szCs w:val="24"/>
          <w:lang w:eastAsia="hu-HU"/>
        </w:rPr>
      </w:pPr>
    </w:p>
    <w:p w14:paraId="1ECEDA4F" w14:textId="2638B4FE" w:rsidR="006D7509" w:rsidRDefault="00E80E54"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lang w:eastAsia="hu-HU"/>
        </w:rPr>
        <w:t xml:space="preserve">8.4. </w:t>
      </w:r>
      <w:r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Az egyesület elnöksége a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t szükség szerint, de legalább évi egy alkalommal köteles összehívni, igazolt módon. A meghívót a kitűzött időpont előtt </w:t>
      </w:r>
      <w:r w:rsidR="0035484F">
        <w:rPr>
          <w:rFonts w:ascii="Times New Roman" w:hAnsi="Times New Roman" w:cs="Times New Roman"/>
          <w:i/>
          <w:color w:val="000000" w:themeColor="text1"/>
          <w:sz w:val="24"/>
          <w:szCs w:val="24"/>
          <w:lang w:eastAsia="hu-HU"/>
        </w:rPr>
        <w:t>legalább 15</w:t>
      </w:r>
      <w:r w:rsidR="006D7509" w:rsidRPr="007E57F1">
        <w:rPr>
          <w:rFonts w:ascii="Times New Roman" w:hAnsi="Times New Roman" w:cs="Times New Roman"/>
          <w:i/>
          <w:color w:val="000000" w:themeColor="text1"/>
          <w:sz w:val="24"/>
          <w:szCs w:val="24"/>
          <w:lang w:eastAsia="hu-HU"/>
        </w:rPr>
        <w:t xml:space="preserve"> nappal meg kell küldeni az egyesület valamennyi tagjának </w:t>
      </w:r>
      <w:r w:rsidR="00A81690" w:rsidRPr="007E57F1">
        <w:rPr>
          <w:rFonts w:ascii="Times New Roman" w:hAnsi="Times New Roman" w:cs="Times New Roman"/>
          <w:i/>
          <w:color w:val="000000" w:themeColor="text1"/>
          <w:sz w:val="24"/>
          <w:szCs w:val="24"/>
          <w:lang w:eastAsia="hu-HU"/>
        </w:rPr>
        <w:t xml:space="preserve">tértivevényes postai küldemény útján, </w:t>
      </w:r>
      <w:r w:rsidR="00A81690">
        <w:rPr>
          <w:rFonts w:ascii="Times New Roman" w:hAnsi="Times New Roman" w:cs="Times New Roman"/>
          <w:i/>
          <w:color w:val="000000" w:themeColor="text1"/>
          <w:sz w:val="24"/>
          <w:szCs w:val="24"/>
          <w:lang w:eastAsia="hu-HU"/>
        </w:rPr>
        <w:t xml:space="preserve">illetve </w:t>
      </w:r>
      <w:r w:rsidR="00973F9D">
        <w:rPr>
          <w:rFonts w:ascii="Times New Roman" w:hAnsi="Times New Roman" w:cs="Times New Roman"/>
          <w:i/>
          <w:color w:val="000000" w:themeColor="text1"/>
          <w:sz w:val="24"/>
          <w:szCs w:val="24"/>
          <w:lang w:eastAsia="hu-HU"/>
        </w:rPr>
        <w:t xml:space="preserve">elektronikus levél </w:t>
      </w:r>
      <w:r w:rsidR="006D7509" w:rsidRPr="007E57F1">
        <w:rPr>
          <w:rFonts w:ascii="Times New Roman" w:hAnsi="Times New Roman" w:cs="Times New Roman"/>
          <w:i/>
          <w:color w:val="000000" w:themeColor="text1"/>
          <w:sz w:val="24"/>
          <w:szCs w:val="24"/>
          <w:lang w:eastAsia="hu-HU"/>
        </w:rPr>
        <w:t xml:space="preserve">útján, az átvételt a tag aláírásával kell igazolni. A meghívónak tartalmaznia kell az egyesület nevét, székhelyét,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helyét, idejét, a határozatképtelenség miatt elhalasztott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helyét, idejét, </w:t>
      </w:r>
      <w:r w:rsidR="002C5530">
        <w:rPr>
          <w:rFonts w:ascii="Times New Roman" w:hAnsi="Times New Roman" w:cs="Times New Roman"/>
          <w:i/>
          <w:color w:val="000000" w:themeColor="text1"/>
          <w:sz w:val="24"/>
          <w:szCs w:val="24"/>
          <w:lang w:eastAsia="hu-HU"/>
        </w:rPr>
        <w:t xml:space="preserve">és </w:t>
      </w:r>
      <w:r w:rsidR="006D7509" w:rsidRPr="007E57F1">
        <w:rPr>
          <w:rFonts w:ascii="Times New Roman" w:hAnsi="Times New Roman" w:cs="Times New Roman"/>
          <w:i/>
          <w:color w:val="000000" w:themeColor="text1"/>
          <w:sz w:val="24"/>
          <w:szCs w:val="24"/>
          <w:lang w:eastAsia="hu-HU"/>
        </w:rPr>
        <w:t xml:space="preserve">a napirendi pontokat. A </w:t>
      </w:r>
      <w:r w:rsidR="006D7509" w:rsidRPr="007E57F1">
        <w:rPr>
          <w:rFonts w:ascii="Times New Roman" w:hAnsi="Times New Roman" w:cs="Times New Roman"/>
          <w:i/>
          <w:color w:val="000000" w:themeColor="text1"/>
          <w:sz w:val="24"/>
          <w:szCs w:val="24"/>
        </w:rPr>
        <w:t>napirendet a meghívóban olyan részletességgel kell feltüntetni, hogy a szavazásra jogosultak a tárgyalni kívánt témakörökben álláspontjukat kialakíthassák.</w:t>
      </w:r>
    </w:p>
    <w:p w14:paraId="43E8E550" w14:textId="77777777" w:rsidR="004D1D61" w:rsidRPr="007E57F1" w:rsidRDefault="004D1D61"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0B0E6FEF" w14:textId="321A3E70" w:rsidR="004D1D61" w:rsidRPr="007E57F1" w:rsidRDefault="004D1D61" w:rsidP="004D1D61">
      <w:pPr>
        <w:spacing w:after="0" w:line="240" w:lineRule="auto"/>
        <w:ind w:left="709" w:hanging="709"/>
        <w:jc w:val="both"/>
        <w:rPr>
          <w:rFonts w:ascii="Times New Roman" w:eastAsiaTheme="minorEastAsia" w:hAnsi="Times New Roman" w:cs="Times New Roman"/>
          <w:i/>
          <w:color w:val="000000" w:themeColor="text1"/>
          <w:sz w:val="24"/>
          <w:szCs w:val="24"/>
          <w:lang w:eastAsia="hu-HU"/>
        </w:rPr>
      </w:pPr>
      <w:r w:rsidRPr="007E57F1">
        <w:rPr>
          <w:rFonts w:ascii="Times New Roman" w:eastAsiaTheme="minorEastAsia" w:hAnsi="Times New Roman" w:cs="Times New Roman"/>
          <w:i/>
          <w:iCs/>
          <w:color w:val="000000" w:themeColor="text1"/>
          <w:sz w:val="24"/>
          <w:szCs w:val="24"/>
          <w:lang w:eastAsia="hu-HU"/>
        </w:rPr>
        <w:t xml:space="preserve">8.5. </w:t>
      </w:r>
      <w:r w:rsidRPr="007E57F1">
        <w:rPr>
          <w:rFonts w:ascii="Times New Roman" w:eastAsiaTheme="minorEastAsia" w:hAnsi="Times New Roman" w:cs="Times New Roman"/>
          <w:i/>
          <w:iCs/>
          <w:color w:val="000000" w:themeColor="text1"/>
          <w:sz w:val="24"/>
          <w:szCs w:val="24"/>
          <w:lang w:eastAsia="hu-HU"/>
        </w:rPr>
        <w:tab/>
        <w:t xml:space="preserve">Az egyesület közgyűlése a székhelytől eltérő helyen is megtartható, erről az elnökség jogosult dönteni a közgyűlés megtartását megelőző 15. napig; a székhelytől eltérő helyszínre vonatkozó utalást a meghívóban külön jelezni kell. A székhelytől különböző helyszín kizárólag magyarországi település lehet. </w:t>
      </w:r>
      <w:r w:rsidRPr="007E57F1">
        <w:rPr>
          <w:rFonts w:ascii="Times New Roman" w:eastAsiaTheme="minorEastAsia" w:hAnsi="Times New Roman" w:cs="Times New Roman"/>
          <w:i/>
          <w:color w:val="000000" w:themeColor="text1"/>
          <w:sz w:val="24"/>
          <w:szCs w:val="24"/>
          <w:lang w:eastAsia="hu-HU"/>
        </w:rPr>
        <w:t>A részvételre jogosult egyéb személyeket és szerveket a közgyűlés helyéről és időpontjáról a fenti</w:t>
      </w:r>
      <w:r>
        <w:rPr>
          <w:rFonts w:ascii="Times New Roman" w:eastAsiaTheme="minorEastAsia" w:hAnsi="Times New Roman" w:cs="Times New Roman"/>
          <w:i/>
          <w:color w:val="000000" w:themeColor="text1"/>
          <w:sz w:val="24"/>
          <w:szCs w:val="24"/>
          <w:lang w:eastAsia="hu-HU"/>
        </w:rPr>
        <w:t>ek szerint,</w:t>
      </w:r>
      <w:r w:rsidRPr="007E57F1">
        <w:rPr>
          <w:rFonts w:ascii="Times New Roman" w:eastAsiaTheme="minorEastAsia" w:hAnsi="Times New Roman" w:cs="Times New Roman"/>
          <w:i/>
          <w:color w:val="000000" w:themeColor="text1"/>
          <w:sz w:val="24"/>
          <w:szCs w:val="24"/>
          <w:lang w:eastAsia="hu-HU"/>
        </w:rPr>
        <w:t xml:space="preserve"> igazolt módon kell tájékoztatni. A közgyűlésre az egyesület elnöksége a részvételre jogosultakon kívül mást is meghívhat.</w:t>
      </w:r>
      <w:bookmarkStart w:id="22" w:name="pr779"/>
      <w:bookmarkStart w:id="23" w:name="pr781"/>
      <w:bookmarkEnd w:id="22"/>
      <w:bookmarkEnd w:id="23"/>
      <w:r w:rsidRPr="007E57F1">
        <w:rPr>
          <w:rFonts w:ascii="Times New Roman" w:eastAsiaTheme="minorEastAsia" w:hAnsi="Times New Roman" w:cs="Times New Roman"/>
          <w:i/>
          <w:color w:val="000000" w:themeColor="text1"/>
          <w:sz w:val="24"/>
          <w:szCs w:val="24"/>
          <w:lang w:eastAsia="hu-HU"/>
        </w:rPr>
        <w:t xml:space="preserve"> A közgyűlés időpontját megelőző 8. napig a tagok 1/3-a írásban a napirend kiegészítését kérheti, az indokok megjelölésével. A napirend kiegészítésének tárgyában az elnökség jogosult dönteni. Az elnökség a közgyűlés megtartását megelőző 3. napig tájékoztatni köteles </w:t>
      </w:r>
      <w:del w:id="24" w:author="Dr. Csatári Ákos" w:date="2016-04-27T11:45:00Z">
        <w:r w:rsidRPr="007E57F1" w:rsidDel="009C5C86">
          <w:rPr>
            <w:rFonts w:ascii="Times New Roman" w:eastAsiaTheme="minorEastAsia" w:hAnsi="Times New Roman" w:cs="Times New Roman"/>
            <w:i/>
            <w:color w:val="000000" w:themeColor="text1"/>
            <w:sz w:val="24"/>
            <w:szCs w:val="24"/>
            <w:lang w:eastAsia="hu-HU"/>
          </w:rPr>
          <w:delText xml:space="preserve">elektronikus (e-mail) vagy </w:delText>
        </w:r>
      </w:del>
      <w:r w:rsidRPr="007E57F1">
        <w:rPr>
          <w:rFonts w:ascii="Times New Roman" w:eastAsiaTheme="minorEastAsia" w:hAnsi="Times New Roman" w:cs="Times New Roman"/>
          <w:i/>
          <w:color w:val="000000" w:themeColor="text1"/>
          <w:sz w:val="24"/>
          <w:szCs w:val="24"/>
          <w:lang w:eastAsia="hu-HU"/>
        </w:rPr>
        <w:t>postai úton</w:t>
      </w:r>
      <w:ins w:id="25" w:author="Dr. Csatári Ákos" w:date="2016-04-27T11:45:00Z">
        <w:r w:rsidR="009C5C86">
          <w:rPr>
            <w:rFonts w:ascii="Times New Roman" w:eastAsiaTheme="minorEastAsia" w:hAnsi="Times New Roman" w:cs="Times New Roman"/>
            <w:i/>
            <w:color w:val="000000" w:themeColor="text1"/>
            <w:sz w:val="24"/>
            <w:szCs w:val="24"/>
            <w:lang w:eastAsia="hu-HU"/>
          </w:rPr>
          <w:t>, írásban, igazolható módon</w:t>
        </w:r>
      </w:ins>
      <w:r w:rsidRPr="007E57F1">
        <w:rPr>
          <w:rFonts w:ascii="Times New Roman" w:eastAsiaTheme="minorEastAsia" w:hAnsi="Times New Roman" w:cs="Times New Roman"/>
          <w:i/>
          <w:color w:val="000000" w:themeColor="text1"/>
          <w:sz w:val="24"/>
          <w:szCs w:val="24"/>
          <w:lang w:eastAsia="hu-HU"/>
        </w:rPr>
        <w:t xml:space="preserve"> a tagokat a napirendi kiegészítése tárgyában. Ha a napirend kiegészítése iránti kérelemről az elnökség nem</w:t>
      </w:r>
      <w:r>
        <w:rPr>
          <w:rFonts w:ascii="Times New Roman" w:eastAsiaTheme="minorEastAsia" w:hAnsi="Times New Roman" w:cs="Times New Roman"/>
          <w:i/>
          <w:color w:val="000000" w:themeColor="text1"/>
          <w:sz w:val="24"/>
          <w:szCs w:val="24"/>
          <w:lang w:eastAsia="hu-HU"/>
        </w:rPr>
        <w:t>,</w:t>
      </w:r>
      <w:r w:rsidRPr="007E57F1">
        <w:rPr>
          <w:rFonts w:ascii="Times New Roman" w:eastAsiaTheme="minorEastAsia" w:hAnsi="Times New Roman" w:cs="Times New Roman"/>
          <w:i/>
          <w:color w:val="000000" w:themeColor="text1"/>
          <w:sz w:val="24"/>
          <w:szCs w:val="24"/>
          <w:lang w:eastAsia="hu-HU"/>
        </w:rPr>
        <w:t xml:space="preserve"> vagy késedelmesen dönt, illetve azt a tagokkal nem közli határidőben, vagy a napirend kiegészítése tárgyában az indítványt elutasítja, úgy a meghívóban nem szereplő napirendi pont a közgyűlésen csak akkor vehető fel, ha minden szavazásra jogosult tag jelen van és a napirend felvételét egyhangúan megszavazzák.</w:t>
      </w:r>
    </w:p>
    <w:p w14:paraId="696A32AF" w14:textId="77777777" w:rsidR="00E80E54" w:rsidRPr="007E57F1" w:rsidRDefault="00E80E54" w:rsidP="007D3489">
      <w:pPr>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26B7C64B" w14:textId="28FCBD47" w:rsidR="006D7509" w:rsidRPr="007E57F1" w:rsidRDefault="006D7509" w:rsidP="007D3489">
      <w:pPr>
        <w:pStyle w:val="Listaszerbekezds"/>
        <w:numPr>
          <w:ilvl w:val="1"/>
          <w:numId w:val="27"/>
        </w:numPr>
        <w:spacing w:after="0" w:line="240" w:lineRule="auto"/>
        <w:ind w:left="709" w:hanging="709"/>
        <w:jc w:val="both"/>
        <w:rPr>
          <w:rFonts w:ascii="Times New Roman" w:eastAsiaTheme="minorEastAsia" w:hAnsi="Times New Roman" w:cs="Times New Roman"/>
          <w:i/>
          <w:color w:val="000000" w:themeColor="text1"/>
          <w:sz w:val="24"/>
          <w:szCs w:val="24"/>
          <w:lang w:eastAsia="hu-HU"/>
        </w:rPr>
      </w:pPr>
      <w:r w:rsidRPr="007E57F1">
        <w:rPr>
          <w:rFonts w:ascii="Times New Roman" w:eastAsiaTheme="minorEastAsia" w:hAnsi="Times New Roman" w:cs="Times New Roman"/>
          <w:i/>
          <w:color w:val="000000" w:themeColor="text1"/>
          <w:sz w:val="24"/>
          <w:szCs w:val="24"/>
          <w:lang w:eastAsia="hu-HU"/>
        </w:rPr>
        <w:t xml:space="preserve">A </w:t>
      </w:r>
      <w:r w:rsidR="00973F9D">
        <w:rPr>
          <w:rFonts w:ascii="Times New Roman" w:eastAsiaTheme="minorEastAsia" w:hAnsi="Times New Roman" w:cs="Times New Roman"/>
          <w:i/>
          <w:color w:val="000000" w:themeColor="text1"/>
          <w:sz w:val="24"/>
          <w:szCs w:val="24"/>
          <w:lang w:eastAsia="hu-HU"/>
        </w:rPr>
        <w:t>közgyűlés</w:t>
      </w:r>
      <w:r w:rsidRPr="007E57F1">
        <w:rPr>
          <w:rFonts w:ascii="Times New Roman" w:eastAsiaTheme="minorEastAsia" w:hAnsi="Times New Roman" w:cs="Times New Roman"/>
          <w:i/>
          <w:color w:val="000000" w:themeColor="text1"/>
          <w:sz w:val="24"/>
          <w:szCs w:val="24"/>
          <w:lang w:eastAsia="hu-HU"/>
        </w:rPr>
        <w:t xml:space="preserve"> kezdetén az elnök számba veszi a megjelenteket és megállapítja a határozatképességet vagy annak hiányát. Ha a </w:t>
      </w:r>
      <w:r w:rsidR="00973F9D">
        <w:rPr>
          <w:rFonts w:ascii="Times New Roman" w:eastAsiaTheme="minorEastAsia" w:hAnsi="Times New Roman" w:cs="Times New Roman"/>
          <w:i/>
          <w:color w:val="000000" w:themeColor="text1"/>
          <w:sz w:val="24"/>
          <w:szCs w:val="24"/>
          <w:lang w:eastAsia="hu-HU"/>
        </w:rPr>
        <w:t>közgyűlés</w:t>
      </w:r>
      <w:r w:rsidRPr="007E57F1">
        <w:rPr>
          <w:rFonts w:ascii="Times New Roman" w:eastAsiaTheme="minorEastAsia" w:hAnsi="Times New Roman" w:cs="Times New Roman"/>
          <w:i/>
          <w:color w:val="000000" w:themeColor="text1"/>
          <w:sz w:val="24"/>
          <w:szCs w:val="24"/>
          <w:lang w:eastAsia="hu-HU"/>
        </w:rPr>
        <w:t xml:space="preserve"> nem határozatképes, úgy azt a meghívóban jelzett, megismételt </w:t>
      </w:r>
      <w:r w:rsidR="00973F9D">
        <w:rPr>
          <w:rFonts w:ascii="Times New Roman" w:eastAsiaTheme="minorEastAsia" w:hAnsi="Times New Roman" w:cs="Times New Roman"/>
          <w:i/>
          <w:color w:val="000000" w:themeColor="text1"/>
          <w:sz w:val="24"/>
          <w:szCs w:val="24"/>
          <w:lang w:eastAsia="hu-HU"/>
        </w:rPr>
        <w:t>közgyűlés</w:t>
      </w:r>
      <w:r w:rsidRPr="007E57F1">
        <w:rPr>
          <w:rFonts w:ascii="Times New Roman" w:eastAsiaTheme="minorEastAsia" w:hAnsi="Times New Roman" w:cs="Times New Roman"/>
          <w:i/>
          <w:color w:val="000000" w:themeColor="text1"/>
          <w:sz w:val="24"/>
          <w:szCs w:val="24"/>
          <w:lang w:eastAsia="hu-HU"/>
        </w:rPr>
        <w:t xml:space="preserve"> helyére és időpontjára vonatkozóan összehívja.</w:t>
      </w:r>
    </w:p>
    <w:p w14:paraId="231C6500" w14:textId="77777777" w:rsidR="00E80E54" w:rsidRPr="007E57F1" w:rsidRDefault="00E80E54" w:rsidP="007D3489">
      <w:pPr>
        <w:pStyle w:val="Listaszerbekezds"/>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733F02D6" w14:textId="36045FBE" w:rsidR="006D7509" w:rsidRPr="007E57F1" w:rsidRDefault="006D7509" w:rsidP="007D3489">
      <w:pPr>
        <w:pStyle w:val="Listaszerbekezds"/>
        <w:numPr>
          <w:ilvl w:val="1"/>
          <w:numId w:val="27"/>
        </w:numPr>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eastAsiaTheme="minorEastAsia" w:hAnsi="Times New Roman" w:cs="Times New Roman"/>
          <w:i/>
          <w:color w:val="000000" w:themeColor="text1"/>
          <w:sz w:val="24"/>
          <w:szCs w:val="24"/>
          <w:lang w:eastAsia="hu-HU"/>
        </w:rPr>
        <w:t xml:space="preserve">Határozatképesség megállapítása esetén a </w:t>
      </w:r>
      <w:r w:rsidR="00973F9D">
        <w:rPr>
          <w:rFonts w:ascii="Times New Roman" w:eastAsiaTheme="minorEastAsia" w:hAnsi="Times New Roman" w:cs="Times New Roman"/>
          <w:i/>
          <w:color w:val="000000" w:themeColor="text1"/>
          <w:sz w:val="24"/>
          <w:szCs w:val="24"/>
          <w:lang w:eastAsia="hu-HU"/>
        </w:rPr>
        <w:t>közgyűlés</w:t>
      </w:r>
      <w:r w:rsidRPr="007E57F1">
        <w:rPr>
          <w:rFonts w:ascii="Times New Roman" w:eastAsiaTheme="minorEastAsia" w:hAnsi="Times New Roman" w:cs="Times New Roman"/>
          <w:i/>
          <w:color w:val="000000" w:themeColor="text1"/>
          <w:sz w:val="24"/>
          <w:szCs w:val="24"/>
          <w:lang w:eastAsia="hu-HU"/>
        </w:rPr>
        <w:t xml:space="preserve"> két tagot választ jegyzőkönyv-hitelesítőnek, valamint megválaszt két tagot szavazatszámlálónak, továbbá egy személyt jegyzőkönyvvezetőnek és </w:t>
      </w:r>
      <w:r w:rsidR="007C5A1F">
        <w:rPr>
          <w:rFonts w:ascii="Times New Roman" w:eastAsiaTheme="minorEastAsia" w:hAnsi="Times New Roman" w:cs="Times New Roman"/>
          <w:i/>
          <w:color w:val="000000" w:themeColor="text1"/>
          <w:sz w:val="24"/>
          <w:szCs w:val="24"/>
          <w:lang w:eastAsia="hu-HU"/>
        </w:rPr>
        <w:t xml:space="preserve">egy személyt </w:t>
      </w:r>
      <w:r w:rsidRPr="007E57F1">
        <w:rPr>
          <w:rFonts w:ascii="Times New Roman" w:eastAsiaTheme="minorEastAsia" w:hAnsi="Times New Roman" w:cs="Times New Roman"/>
          <w:i/>
          <w:color w:val="000000" w:themeColor="text1"/>
          <w:sz w:val="24"/>
          <w:szCs w:val="24"/>
          <w:lang w:eastAsia="hu-HU"/>
        </w:rPr>
        <w:t xml:space="preserve">levezető elnöknek. </w:t>
      </w:r>
      <w:r w:rsidR="0035484F">
        <w:rPr>
          <w:rFonts w:ascii="Times New Roman" w:eastAsiaTheme="minorEastAsia" w:hAnsi="Times New Roman" w:cs="Times New Roman"/>
          <w:i/>
          <w:color w:val="000000" w:themeColor="text1"/>
          <w:sz w:val="24"/>
          <w:szCs w:val="24"/>
          <w:lang w:eastAsia="hu-HU"/>
        </w:rPr>
        <w:t>Ezen</w:t>
      </w:r>
      <w:r w:rsidRPr="007E57F1">
        <w:rPr>
          <w:rFonts w:ascii="Times New Roman" w:eastAsiaTheme="minorEastAsia" w:hAnsi="Times New Roman" w:cs="Times New Roman"/>
          <w:i/>
          <w:color w:val="000000" w:themeColor="text1"/>
          <w:sz w:val="24"/>
          <w:szCs w:val="24"/>
          <w:lang w:eastAsia="hu-HU"/>
        </w:rPr>
        <w:t xml:space="preserve"> tisztségviselők megválasztása szótöbbséggel történik. Amennyiben valamely jelölt nem szerezte meg a szótöbbséget, úgy második körös szavazást kell tartani, mely alapján kizárólag már csak a legtöbb két szavazatot kapott jelöltre lehet szavazni. Amennyiben a második és harmadik legtöbb szavazatott kapott jelöltre azonos szavazat érkezik, úgy ebben a kérdésben külön – szótöbbséges - szavazást kell tartani; ez esetben a több szavazatot kapott jelölt és az első körben legtöbb szavazatot kapott jelölt között kell megtartani a második körös szavazatást. </w:t>
      </w:r>
    </w:p>
    <w:p w14:paraId="535CBE0B"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27F39C9D" w14:textId="5C44B6A8" w:rsidR="006D7509" w:rsidRPr="007E57F1" w:rsidRDefault="00E80E54" w:rsidP="007D3489">
      <w:pPr>
        <w:pStyle w:val="Listaszerbekezds"/>
        <w:numPr>
          <w:ilvl w:val="1"/>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A</w:t>
      </w:r>
      <w:r w:rsidR="006D7509" w:rsidRPr="007E57F1">
        <w:rPr>
          <w:rFonts w:ascii="Times New Roman" w:hAnsi="Times New Roman" w:cs="Times New Roman"/>
          <w:i/>
          <w:color w:val="000000" w:themeColor="text1"/>
          <w:sz w:val="24"/>
          <w:szCs w:val="24"/>
          <w:lang w:eastAsia="hu-HU"/>
        </w:rPr>
        <w:t xml:space="preserve">z egyesület elnöksége rendkívüli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t is összehívhat</w:t>
      </w:r>
      <w:r w:rsidR="00E1396C">
        <w:rPr>
          <w:rFonts w:ascii="Times New Roman" w:hAnsi="Times New Roman" w:cs="Times New Roman"/>
          <w:i/>
          <w:color w:val="000000" w:themeColor="text1"/>
          <w:sz w:val="24"/>
          <w:szCs w:val="24"/>
          <w:lang w:eastAsia="hu-HU"/>
        </w:rPr>
        <w:t>;</w:t>
      </w:r>
      <w:r w:rsidR="006D7509" w:rsidRPr="007E57F1">
        <w:rPr>
          <w:rFonts w:ascii="Times New Roman" w:hAnsi="Times New Roman" w:cs="Times New Roman"/>
          <w:i/>
          <w:color w:val="000000" w:themeColor="text1"/>
          <w:sz w:val="24"/>
          <w:szCs w:val="24"/>
          <w:lang w:eastAsia="hu-HU"/>
        </w:rPr>
        <w:t xml:space="preserve"> </w:t>
      </w:r>
      <w:r w:rsidR="00E1396C">
        <w:rPr>
          <w:rFonts w:ascii="Times New Roman" w:hAnsi="Times New Roman" w:cs="Times New Roman"/>
          <w:i/>
          <w:color w:val="000000" w:themeColor="text1"/>
          <w:sz w:val="24"/>
          <w:szCs w:val="24"/>
          <w:lang w:eastAsia="hu-HU"/>
        </w:rPr>
        <w:t>a</w:t>
      </w:r>
      <w:r w:rsidR="006D7509" w:rsidRPr="007E57F1">
        <w:rPr>
          <w:rFonts w:ascii="Times New Roman" w:hAnsi="Times New Roman" w:cs="Times New Roman"/>
          <w:i/>
          <w:color w:val="000000" w:themeColor="text1"/>
          <w:sz w:val="24"/>
          <w:szCs w:val="24"/>
          <w:lang w:eastAsia="hu-HU"/>
        </w:rPr>
        <w:t xml:space="preserve"> </w:t>
      </w:r>
      <w:r w:rsidR="00973F9D">
        <w:rPr>
          <w:rFonts w:ascii="Times New Roman" w:hAnsi="Times New Roman" w:cs="Times New Roman"/>
          <w:i/>
          <w:color w:val="000000" w:themeColor="text1"/>
          <w:sz w:val="24"/>
          <w:szCs w:val="24"/>
          <w:lang w:eastAsia="hu-HU"/>
        </w:rPr>
        <w:t>közgyűlés</w:t>
      </w:r>
      <w:r w:rsidR="00E969F0">
        <w:rPr>
          <w:rFonts w:ascii="Times New Roman" w:hAnsi="Times New Roman" w:cs="Times New Roman"/>
          <w:i/>
          <w:color w:val="000000" w:themeColor="text1"/>
          <w:sz w:val="24"/>
          <w:szCs w:val="24"/>
          <w:lang w:eastAsia="hu-HU"/>
        </w:rPr>
        <w:t>t köteles összehívni, ha ezt b</w:t>
      </w:r>
      <w:r w:rsidR="006D7509" w:rsidRPr="007E57F1">
        <w:rPr>
          <w:rFonts w:ascii="Times New Roman" w:hAnsi="Times New Roman" w:cs="Times New Roman"/>
          <w:i/>
          <w:color w:val="000000" w:themeColor="text1"/>
          <w:sz w:val="24"/>
          <w:szCs w:val="24"/>
          <w:lang w:eastAsia="hu-HU"/>
        </w:rPr>
        <w:t xml:space="preserve">íróság elrendelte, illetőleg ha ezt a tagok egytizede </w:t>
      </w:r>
      <w:r w:rsidR="00973F9D">
        <w:rPr>
          <w:rFonts w:ascii="Times New Roman" w:hAnsi="Times New Roman" w:cs="Times New Roman"/>
          <w:i/>
          <w:color w:val="000000" w:themeColor="text1"/>
          <w:sz w:val="24"/>
          <w:szCs w:val="24"/>
          <w:lang w:eastAsia="hu-HU"/>
        </w:rPr>
        <w:t>–</w:t>
      </w:r>
      <w:r w:rsidR="006D7509" w:rsidRPr="007E57F1">
        <w:rPr>
          <w:rFonts w:ascii="Times New Roman" w:hAnsi="Times New Roman" w:cs="Times New Roman"/>
          <w:i/>
          <w:color w:val="000000" w:themeColor="text1"/>
          <w:sz w:val="24"/>
          <w:szCs w:val="24"/>
          <w:lang w:eastAsia="hu-HU"/>
        </w:rPr>
        <w:t xml:space="preserve"> az ok és cél megjelölésével </w:t>
      </w:r>
      <w:r w:rsidR="00973F9D">
        <w:rPr>
          <w:rFonts w:ascii="Times New Roman" w:hAnsi="Times New Roman" w:cs="Times New Roman"/>
          <w:i/>
          <w:color w:val="000000" w:themeColor="text1"/>
          <w:sz w:val="24"/>
          <w:szCs w:val="24"/>
          <w:lang w:eastAsia="hu-HU"/>
        </w:rPr>
        <w:t>–</w:t>
      </w:r>
      <w:r w:rsidR="006D7509" w:rsidRPr="007E57F1">
        <w:rPr>
          <w:rFonts w:ascii="Times New Roman" w:hAnsi="Times New Roman" w:cs="Times New Roman"/>
          <w:i/>
          <w:color w:val="000000" w:themeColor="text1"/>
          <w:sz w:val="24"/>
          <w:szCs w:val="24"/>
          <w:lang w:eastAsia="hu-HU"/>
        </w:rPr>
        <w:t xml:space="preserve"> írásban kéri.</w:t>
      </w:r>
      <w:bookmarkStart w:id="26" w:name="pr735"/>
      <w:bookmarkEnd w:id="26"/>
    </w:p>
    <w:p w14:paraId="47CC0D19" w14:textId="77777777" w:rsidR="006D7509" w:rsidRPr="007E57F1" w:rsidRDefault="006D7509"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7A1F5EA8" w14:textId="16FEE4F9" w:rsidR="006D7509" w:rsidRPr="007E57F1" w:rsidRDefault="006D7509" w:rsidP="007D3489">
      <w:pPr>
        <w:pStyle w:val="Listaszerbekezds"/>
        <w:numPr>
          <w:ilvl w:val="1"/>
          <w:numId w:val="27"/>
        </w:numPr>
        <w:autoSpaceDE w:val="0"/>
        <w:autoSpaceDN w:val="0"/>
        <w:adjustRightInd w:val="0"/>
        <w:spacing w:after="0" w:line="240" w:lineRule="auto"/>
        <w:ind w:left="709" w:hanging="709"/>
        <w:jc w:val="both"/>
        <w:rPr>
          <w:rFonts w:ascii="Times New Roman" w:eastAsia="Times New Roman" w:hAnsi="Times New Roman" w:cs="Times New Roman"/>
          <w:i/>
          <w:iCs/>
          <w:color w:val="000000" w:themeColor="text1"/>
          <w:sz w:val="24"/>
          <w:szCs w:val="24"/>
          <w:lang w:eastAsia="hu-HU"/>
        </w:rPr>
      </w:pPr>
      <w:r w:rsidRPr="007E57F1">
        <w:rPr>
          <w:rFonts w:ascii="Times New Roman" w:eastAsia="Times New Roman" w:hAnsi="Times New Roman" w:cs="Times New Roman"/>
          <w:i/>
          <w:color w:val="000000" w:themeColor="text1"/>
          <w:sz w:val="24"/>
          <w:szCs w:val="24"/>
          <w:lang w:eastAsia="hu-HU"/>
        </w:rPr>
        <w:t xml:space="preserve">Az elnökség köteles továbbá a </w:t>
      </w:r>
      <w:r w:rsidR="00973F9D">
        <w:rPr>
          <w:rFonts w:ascii="Times New Roman" w:eastAsia="Times New Roman" w:hAnsi="Times New Roman" w:cs="Times New Roman"/>
          <w:i/>
          <w:color w:val="000000" w:themeColor="text1"/>
          <w:sz w:val="24"/>
          <w:szCs w:val="24"/>
          <w:lang w:eastAsia="hu-HU"/>
        </w:rPr>
        <w:t>közgyűlés</w:t>
      </w:r>
      <w:r w:rsidRPr="007E57F1">
        <w:rPr>
          <w:rFonts w:ascii="Times New Roman" w:eastAsia="Times New Roman" w:hAnsi="Times New Roman" w:cs="Times New Roman"/>
          <w:i/>
          <w:color w:val="000000" w:themeColor="text1"/>
          <w:sz w:val="24"/>
          <w:szCs w:val="24"/>
          <w:lang w:eastAsia="hu-HU"/>
        </w:rPr>
        <w:t>t összehívni a szükséges intézkedések megtétele céljából, ha</w:t>
      </w:r>
      <w:bookmarkStart w:id="27" w:name="pr736"/>
      <w:bookmarkEnd w:id="27"/>
    </w:p>
    <w:p w14:paraId="756E0BA9" w14:textId="77777777" w:rsidR="00E80E54" w:rsidRPr="007E57F1" w:rsidRDefault="00E80E54" w:rsidP="007D3489">
      <w:pPr>
        <w:pStyle w:val="Listaszerbekezds"/>
        <w:spacing w:after="0" w:line="240" w:lineRule="auto"/>
        <w:ind w:left="709" w:hanging="709"/>
        <w:rPr>
          <w:rFonts w:ascii="Times New Roman" w:eastAsia="Times New Roman" w:hAnsi="Times New Roman" w:cs="Times New Roman"/>
          <w:i/>
          <w:iCs/>
          <w:color w:val="000000" w:themeColor="text1"/>
          <w:sz w:val="24"/>
          <w:szCs w:val="24"/>
          <w:lang w:eastAsia="hu-HU"/>
        </w:rPr>
      </w:pPr>
    </w:p>
    <w:p w14:paraId="207F466C" w14:textId="77777777" w:rsidR="006D7509" w:rsidRPr="007E57F1" w:rsidRDefault="006D7509" w:rsidP="007D3489">
      <w:pPr>
        <w:pStyle w:val="Listaszerbekezds"/>
        <w:autoSpaceDE w:val="0"/>
        <w:autoSpaceDN w:val="0"/>
        <w:adjustRightInd w:val="0"/>
        <w:spacing w:after="0" w:line="240" w:lineRule="auto"/>
        <w:ind w:left="993" w:hanging="284"/>
        <w:jc w:val="both"/>
        <w:rPr>
          <w:rFonts w:ascii="Times New Roman" w:eastAsia="Times New Roman" w:hAnsi="Times New Roman" w:cs="Times New Roman"/>
          <w:i/>
          <w:color w:val="000000" w:themeColor="text1"/>
          <w:sz w:val="24"/>
          <w:szCs w:val="24"/>
          <w:lang w:eastAsia="hu-HU"/>
        </w:rPr>
      </w:pPr>
      <w:proofErr w:type="gramStart"/>
      <w:r w:rsidRPr="007E57F1">
        <w:rPr>
          <w:rFonts w:ascii="Times New Roman" w:eastAsia="Times New Roman" w:hAnsi="Times New Roman" w:cs="Times New Roman"/>
          <w:i/>
          <w:iCs/>
          <w:color w:val="000000" w:themeColor="text1"/>
          <w:sz w:val="24"/>
          <w:szCs w:val="24"/>
          <w:lang w:eastAsia="hu-HU"/>
        </w:rPr>
        <w:t>a</w:t>
      </w:r>
      <w:proofErr w:type="gramEnd"/>
      <w:r w:rsidRPr="007E57F1">
        <w:rPr>
          <w:rFonts w:ascii="Times New Roman" w:eastAsia="Times New Roman" w:hAnsi="Times New Roman" w:cs="Times New Roman"/>
          <w:i/>
          <w:iCs/>
          <w:color w:val="000000" w:themeColor="text1"/>
          <w:sz w:val="24"/>
          <w:szCs w:val="24"/>
          <w:lang w:eastAsia="hu-HU"/>
        </w:rPr>
        <w:t xml:space="preserve">) </w:t>
      </w:r>
      <w:r w:rsidRPr="007E57F1">
        <w:rPr>
          <w:rFonts w:ascii="Times New Roman" w:eastAsia="Times New Roman" w:hAnsi="Times New Roman" w:cs="Times New Roman"/>
          <w:i/>
          <w:color w:val="000000" w:themeColor="text1"/>
          <w:sz w:val="24"/>
          <w:szCs w:val="24"/>
          <w:lang w:eastAsia="hu-HU"/>
        </w:rPr>
        <w:t>az egyesület vagyona az esedékes tartozásokat nem fedezi</w:t>
      </w:r>
      <w:bookmarkStart w:id="28" w:name="pr737"/>
      <w:bookmarkEnd w:id="28"/>
    </w:p>
    <w:p w14:paraId="4DBD6C95" w14:textId="77777777" w:rsidR="006D7509" w:rsidRPr="007E57F1" w:rsidRDefault="006D7509" w:rsidP="007D3489">
      <w:pPr>
        <w:pStyle w:val="Listaszerbekezds"/>
        <w:autoSpaceDE w:val="0"/>
        <w:autoSpaceDN w:val="0"/>
        <w:adjustRightInd w:val="0"/>
        <w:spacing w:after="0" w:line="240" w:lineRule="auto"/>
        <w:ind w:left="993" w:hanging="284"/>
        <w:jc w:val="both"/>
        <w:rPr>
          <w:rFonts w:ascii="Times New Roman" w:eastAsia="Times New Roman" w:hAnsi="Times New Roman" w:cs="Times New Roman"/>
          <w:i/>
          <w:color w:val="000000" w:themeColor="text1"/>
          <w:sz w:val="24"/>
          <w:szCs w:val="24"/>
          <w:lang w:eastAsia="hu-HU"/>
        </w:rPr>
      </w:pPr>
      <w:r w:rsidRPr="007E57F1">
        <w:rPr>
          <w:rFonts w:ascii="Times New Roman" w:eastAsia="Times New Roman" w:hAnsi="Times New Roman" w:cs="Times New Roman"/>
          <w:i/>
          <w:color w:val="000000" w:themeColor="text1"/>
          <w:sz w:val="24"/>
          <w:szCs w:val="24"/>
          <w:lang w:eastAsia="hu-HU"/>
        </w:rPr>
        <w:t>b) az egyesület előreláthatólag nem lesz képes a tartozásokat esedékességkor teljesíteni</w:t>
      </w:r>
    </w:p>
    <w:p w14:paraId="76FB77AD" w14:textId="77777777" w:rsidR="006D7509" w:rsidRPr="007E57F1" w:rsidRDefault="006D7509" w:rsidP="007D3489">
      <w:pPr>
        <w:pStyle w:val="Listaszerbekezds"/>
        <w:autoSpaceDE w:val="0"/>
        <w:autoSpaceDN w:val="0"/>
        <w:adjustRightInd w:val="0"/>
        <w:spacing w:after="0" w:line="240" w:lineRule="auto"/>
        <w:ind w:left="993" w:hanging="284"/>
        <w:jc w:val="both"/>
        <w:rPr>
          <w:rFonts w:ascii="Times New Roman" w:eastAsia="Times New Roman" w:hAnsi="Times New Roman" w:cs="Times New Roman"/>
          <w:i/>
          <w:color w:val="000000" w:themeColor="text1"/>
          <w:sz w:val="24"/>
          <w:szCs w:val="24"/>
          <w:lang w:eastAsia="hu-HU"/>
        </w:rPr>
      </w:pPr>
      <w:r w:rsidRPr="007E57F1">
        <w:rPr>
          <w:rFonts w:ascii="Times New Roman" w:eastAsia="Times New Roman" w:hAnsi="Times New Roman" w:cs="Times New Roman"/>
          <w:i/>
          <w:color w:val="000000" w:themeColor="text1"/>
          <w:sz w:val="24"/>
          <w:szCs w:val="24"/>
          <w:lang w:eastAsia="hu-HU"/>
        </w:rPr>
        <w:t xml:space="preserve">c) </w:t>
      </w:r>
      <w:bookmarkStart w:id="29" w:name="pr738"/>
      <w:bookmarkEnd w:id="29"/>
      <w:r w:rsidRPr="007E57F1">
        <w:rPr>
          <w:rFonts w:ascii="Times New Roman" w:eastAsia="Times New Roman" w:hAnsi="Times New Roman" w:cs="Times New Roman"/>
          <w:i/>
          <w:color w:val="000000" w:themeColor="text1"/>
          <w:sz w:val="24"/>
          <w:szCs w:val="24"/>
          <w:lang w:eastAsia="hu-HU"/>
        </w:rPr>
        <w:t>az egyesület céljainak elérése veszélybe került.</w:t>
      </w:r>
      <w:bookmarkStart w:id="30" w:name="pr739"/>
      <w:bookmarkEnd w:id="30"/>
      <w:r w:rsidRPr="007E57F1">
        <w:rPr>
          <w:rFonts w:ascii="Times New Roman" w:eastAsia="Times New Roman" w:hAnsi="Times New Roman" w:cs="Times New Roman"/>
          <w:i/>
          <w:color w:val="000000" w:themeColor="text1"/>
          <w:sz w:val="24"/>
          <w:szCs w:val="24"/>
          <w:lang w:eastAsia="hu-HU"/>
        </w:rPr>
        <w:t xml:space="preserve"> </w:t>
      </w:r>
    </w:p>
    <w:p w14:paraId="282B291A" w14:textId="77777777" w:rsidR="006D7509" w:rsidRPr="007E57F1" w:rsidRDefault="006D7509" w:rsidP="007D3489">
      <w:pPr>
        <w:pStyle w:val="Listaszerbekezds"/>
        <w:autoSpaceDE w:val="0"/>
        <w:autoSpaceDN w:val="0"/>
        <w:adjustRightInd w:val="0"/>
        <w:spacing w:after="0" w:line="240" w:lineRule="auto"/>
        <w:ind w:left="709"/>
        <w:jc w:val="both"/>
        <w:rPr>
          <w:rFonts w:ascii="Times New Roman" w:eastAsia="Times New Roman" w:hAnsi="Times New Roman" w:cs="Times New Roman"/>
          <w:i/>
          <w:color w:val="000000" w:themeColor="text1"/>
          <w:sz w:val="24"/>
          <w:szCs w:val="24"/>
          <w:lang w:eastAsia="hu-HU"/>
        </w:rPr>
      </w:pPr>
    </w:p>
    <w:p w14:paraId="1AD48AA9" w14:textId="452B107E" w:rsidR="006D7509" w:rsidRPr="007E57F1" w:rsidRDefault="006D7509" w:rsidP="007D3489">
      <w:pPr>
        <w:pStyle w:val="Listaszerbekezds"/>
        <w:autoSpaceDE w:val="0"/>
        <w:autoSpaceDN w:val="0"/>
        <w:adjustRightInd w:val="0"/>
        <w:spacing w:after="0" w:line="240" w:lineRule="auto"/>
        <w:ind w:left="709"/>
        <w:jc w:val="both"/>
        <w:rPr>
          <w:rFonts w:ascii="Times New Roman" w:eastAsia="Times New Roman" w:hAnsi="Times New Roman" w:cs="Times New Roman"/>
          <w:i/>
          <w:color w:val="000000" w:themeColor="text1"/>
          <w:sz w:val="24"/>
          <w:szCs w:val="24"/>
          <w:lang w:eastAsia="hu-HU"/>
        </w:rPr>
      </w:pPr>
      <w:r w:rsidRPr="007E57F1">
        <w:rPr>
          <w:rFonts w:ascii="Times New Roman" w:eastAsia="Times New Roman" w:hAnsi="Times New Roman" w:cs="Times New Roman"/>
          <w:i/>
          <w:color w:val="000000" w:themeColor="text1"/>
          <w:sz w:val="24"/>
          <w:szCs w:val="24"/>
          <w:lang w:eastAsia="hu-HU"/>
        </w:rPr>
        <w:t>Az a)</w:t>
      </w:r>
      <w:proofErr w:type="spellStart"/>
      <w:r w:rsidRPr="007E57F1">
        <w:rPr>
          <w:rFonts w:ascii="Times New Roman" w:eastAsia="Times New Roman" w:hAnsi="Times New Roman" w:cs="Times New Roman"/>
          <w:i/>
          <w:color w:val="000000" w:themeColor="text1"/>
          <w:sz w:val="24"/>
          <w:szCs w:val="24"/>
          <w:lang w:eastAsia="hu-HU"/>
        </w:rPr>
        <w:t>-c</w:t>
      </w:r>
      <w:proofErr w:type="spellEnd"/>
      <w:r w:rsidRPr="007E57F1">
        <w:rPr>
          <w:rFonts w:ascii="Times New Roman" w:eastAsia="Times New Roman" w:hAnsi="Times New Roman" w:cs="Times New Roman"/>
          <w:i/>
          <w:color w:val="000000" w:themeColor="text1"/>
          <w:sz w:val="24"/>
          <w:szCs w:val="24"/>
          <w:lang w:eastAsia="hu-HU"/>
        </w:rPr>
        <w:t xml:space="preserve">) bekezdés alapján összehívott </w:t>
      </w:r>
      <w:r w:rsidR="00973F9D">
        <w:rPr>
          <w:rFonts w:ascii="Times New Roman" w:eastAsia="Times New Roman" w:hAnsi="Times New Roman" w:cs="Times New Roman"/>
          <w:i/>
          <w:color w:val="000000" w:themeColor="text1"/>
          <w:sz w:val="24"/>
          <w:szCs w:val="24"/>
          <w:lang w:eastAsia="hu-HU"/>
        </w:rPr>
        <w:t>közgyűlés</w:t>
      </w:r>
      <w:r w:rsidRPr="007E57F1">
        <w:rPr>
          <w:rFonts w:ascii="Times New Roman" w:eastAsia="Times New Roman" w:hAnsi="Times New Roman" w:cs="Times New Roman"/>
          <w:i/>
          <w:color w:val="000000" w:themeColor="text1"/>
          <w:sz w:val="24"/>
          <w:szCs w:val="24"/>
          <w:lang w:eastAsia="hu-HU"/>
        </w:rPr>
        <w:t>en a tagok kötelesek az összehívásra okot adó körülmény megszüntetése érdekében intézkedést tenni vagy az egyesület megszüntetéséről dönteni.</w:t>
      </w:r>
    </w:p>
    <w:p w14:paraId="1178F896"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68E553AD" w14:textId="32C831D5" w:rsidR="006D7509" w:rsidRPr="007E57F1" w:rsidRDefault="006D7509" w:rsidP="007D3489">
      <w:pPr>
        <w:pStyle w:val="Listaszerbekezds"/>
        <w:numPr>
          <w:ilvl w:val="1"/>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Rendkívüli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t kell összehívni, ha az elnöki tisztség bármilyen okból megüresedik vagy az elnökség létszáma </w:t>
      </w:r>
      <w:r w:rsidR="00E1396C">
        <w:rPr>
          <w:rFonts w:ascii="Times New Roman" w:hAnsi="Times New Roman" w:cs="Times New Roman"/>
          <w:i/>
          <w:color w:val="000000" w:themeColor="text1"/>
          <w:sz w:val="24"/>
          <w:szCs w:val="24"/>
          <w:lang w:eastAsia="hu-HU"/>
        </w:rPr>
        <w:t>kettőre</w:t>
      </w:r>
      <w:r w:rsidRPr="007E57F1">
        <w:rPr>
          <w:rFonts w:ascii="Times New Roman" w:hAnsi="Times New Roman" w:cs="Times New Roman"/>
          <w:i/>
          <w:color w:val="000000" w:themeColor="text1"/>
          <w:sz w:val="24"/>
          <w:szCs w:val="24"/>
          <w:lang w:eastAsia="hu-HU"/>
        </w:rPr>
        <w:t xml:space="preserve"> csökken.</w:t>
      </w:r>
    </w:p>
    <w:p w14:paraId="40C81519"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56DE4695" w14:textId="582654B5" w:rsidR="006D7509" w:rsidRPr="007E57F1" w:rsidRDefault="006D7509" w:rsidP="007D3489">
      <w:pPr>
        <w:pStyle w:val="Listaszerbekezds"/>
        <w:numPr>
          <w:ilvl w:val="1"/>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ülés tartása nélkül is határozhat.</w:t>
      </w:r>
    </w:p>
    <w:p w14:paraId="2846AE8D"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3AA32AB2" w14:textId="5B0197D8" w:rsidR="006D7509" w:rsidRPr="007E57F1" w:rsidRDefault="006D7509" w:rsidP="007D3489">
      <w:pPr>
        <w:pStyle w:val="Listaszerbekezds"/>
        <w:numPr>
          <w:ilvl w:val="1"/>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határozatképes, ha azon a tagok több</w:t>
      </w:r>
      <w:r w:rsidR="00D003AC">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mint fele megjelent. Határozatképtelenség esetén tizenöt napon belül újabb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t kell összehívni, amely az eredeti napirendben felvett kérdésekben a megjelentek számára tekintet nélkül határozatképes, ha erre a tagok figyelmét már </w:t>
      </w:r>
      <w:r w:rsidR="00973F9D">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a megismételt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helyszínére és időpontjára is kiterjedően </w:t>
      </w:r>
      <w:r w:rsidR="00973F9D">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az eredeti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i meghívóban kifejezetten is felhívták. </w:t>
      </w:r>
    </w:p>
    <w:p w14:paraId="20A9AF7B"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28BDB9BB" w14:textId="7637E94E" w:rsidR="006D7509" w:rsidRPr="007E57F1" w:rsidRDefault="006D7509" w:rsidP="007D3489">
      <w:pPr>
        <w:pStyle w:val="NormlWeb"/>
        <w:numPr>
          <w:ilvl w:val="1"/>
          <w:numId w:val="27"/>
        </w:numPr>
        <w:spacing w:before="0" w:beforeAutospacing="0" w:after="0" w:afterAutospacing="0"/>
        <w:ind w:left="709" w:hanging="709"/>
        <w:jc w:val="both"/>
        <w:rPr>
          <w:i/>
          <w:color w:val="000000" w:themeColor="text1"/>
        </w:rPr>
      </w:pPr>
      <w:r w:rsidRPr="007E57F1">
        <w:rPr>
          <w:i/>
          <w:color w:val="000000" w:themeColor="text1"/>
        </w:rPr>
        <w:t xml:space="preserve">A </w:t>
      </w:r>
      <w:r w:rsidR="00973F9D">
        <w:rPr>
          <w:i/>
          <w:color w:val="000000" w:themeColor="text1"/>
        </w:rPr>
        <w:t>közgyűlés</w:t>
      </w:r>
      <w:r w:rsidRPr="007E57F1">
        <w:rPr>
          <w:i/>
          <w:color w:val="000000" w:themeColor="text1"/>
        </w:rPr>
        <w:t xml:space="preserve"> határozatát egyszerű szótöbbséggel hozza. </w:t>
      </w:r>
      <w:bookmarkStart w:id="31" w:name="pr708"/>
      <w:bookmarkEnd w:id="31"/>
      <w:r w:rsidRPr="007E57F1">
        <w:rPr>
          <w:i/>
          <w:color w:val="000000" w:themeColor="text1"/>
        </w:rPr>
        <w:t>Az egyesület alapszabályának módosításához a jelen lévő tagok háromnegyedes szótöbbséggel hozott határozata szükséges</w:t>
      </w:r>
      <w:r w:rsidR="00A70C6C">
        <w:rPr>
          <w:i/>
          <w:color w:val="000000" w:themeColor="text1"/>
        </w:rPr>
        <w:t>;</w:t>
      </w:r>
      <w:r w:rsidRPr="007E57F1">
        <w:rPr>
          <w:i/>
          <w:color w:val="000000" w:themeColor="text1"/>
        </w:rPr>
        <w:t xml:space="preserve"> az egyesület céljának módosításához és az egyesület megszűnéséről szóló </w:t>
      </w:r>
      <w:r w:rsidR="00973F9D">
        <w:rPr>
          <w:i/>
          <w:color w:val="000000" w:themeColor="text1"/>
        </w:rPr>
        <w:t>közgyűlés</w:t>
      </w:r>
      <w:r w:rsidRPr="007E57F1">
        <w:rPr>
          <w:i/>
          <w:color w:val="000000" w:themeColor="text1"/>
        </w:rPr>
        <w:t>i döntéshez a szavazati joggal rendelkező tagok háromnegyedes szótöbbség</w:t>
      </w:r>
      <w:r w:rsidR="004B5152">
        <w:rPr>
          <w:i/>
          <w:color w:val="000000" w:themeColor="text1"/>
        </w:rPr>
        <w:t xml:space="preserve">gel hozott határozata szükséges, míg egyesület tisztségviselőinek megválasztásához és visszahívásához </w:t>
      </w:r>
      <w:r w:rsidR="004B5152" w:rsidRPr="007E57F1">
        <w:rPr>
          <w:i/>
          <w:color w:val="000000" w:themeColor="text1"/>
        </w:rPr>
        <w:t xml:space="preserve">a szavazati joggal rendelkező tagok </w:t>
      </w:r>
      <w:r w:rsidR="004B5152">
        <w:rPr>
          <w:i/>
          <w:color w:val="000000" w:themeColor="text1"/>
        </w:rPr>
        <w:t>kétharmados szótöbbséggel hozott határozata szükséges.</w:t>
      </w:r>
    </w:p>
    <w:p w14:paraId="118B0FAE"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5D63E9C5" w14:textId="08EE714E" w:rsidR="006D7509" w:rsidRPr="007E57F1" w:rsidRDefault="006D7509" w:rsidP="007D3489">
      <w:pPr>
        <w:pStyle w:val="Listaszerbekezds"/>
        <w:numPr>
          <w:ilvl w:val="1"/>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a határozatát nyílt szavazással hozza. A tisztségviselők megválasztásánál és visszahívásánál nyílt szavazást kell tartani. A szavazatokat a</w:t>
      </w:r>
      <w:r w:rsidR="00596970">
        <w:rPr>
          <w:rFonts w:ascii="Times New Roman" w:hAnsi="Times New Roman" w:cs="Times New Roman"/>
          <w:i/>
          <w:color w:val="000000" w:themeColor="text1"/>
          <w:sz w:val="24"/>
          <w:szCs w:val="24"/>
          <w:lang w:eastAsia="hu-HU"/>
        </w:rPr>
        <w:t xml:space="preserve"> két szavazatszámláló</w:t>
      </w:r>
      <w:r w:rsidRPr="007E57F1">
        <w:rPr>
          <w:rFonts w:ascii="Times New Roman" w:hAnsi="Times New Roman" w:cs="Times New Roman"/>
          <w:i/>
          <w:color w:val="000000" w:themeColor="text1"/>
          <w:sz w:val="24"/>
          <w:szCs w:val="24"/>
          <w:lang w:eastAsia="hu-HU"/>
        </w:rPr>
        <w:t xml:space="preserve"> összesíti igen, nem, tartózkodott bontásban. A meghozott határozatot vagy a szavazás eredménytelenségét az elnök hirdeti ki szóban, a közléssel kapcsolatban pedig </w:t>
      </w:r>
      <w:r w:rsidR="00B26B27">
        <w:rPr>
          <w:rFonts w:ascii="Times New Roman" w:hAnsi="Times New Roman" w:cs="Times New Roman"/>
          <w:i/>
          <w:color w:val="000000" w:themeColor="text1"/>
          <w:sz w:val="24"/>
          <w:szCs w:val="24"/>
          <w:lang w:eastAsia="hu-HU"/>
        </w:rPr>
        <w:t xml:space="preserve">az Alapszabály </w:t>
      </w:r>
      <w:r w:rsidR="003C7EDD" w:rsidRPr="007E57F1">
        <w:rPr>
          <w:rFonts w:ascii="Times New Roman" w:hAnsi="Times New Roman" w:cs="Times New Roman"/>
          <w:i/>
          <w:color w:val="000000" w:themeColor="text1"/>
          <w:sz w:val="24"/>
          <w:szCs w:val="24"/>
          <w:lang w:eastAsia="hu-HU"/>
        </w:rPr>
        <w:t>8.18. pontban</w:t>
      </w:r>
      <w:r w:rsidRPr="007E57F1">
        <w:rPr>
          <w:rFonts w:ascii="Times New Roman" w:hAnsi="Times New Roman" w:cs="Times New Roman"/>
          <w:i/>
          <w:color w:val="000000" w:themeColor="text1"/>
          <w:sz w:val="24"/>
          <w:szCs w:val="24"/>
          <w:lang w:eastAsia="hu-HU"/>
        </w:rPr>
        <w:t xml:space="preserve"> foglaltak szerint jár el. </w:t>
      </w:r>
    </w:p>
    <w:p w14:paraId="5D0C05AE"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44A3E514" w14:textId="6EED3B41" w:rsidR="006D7509" w:rsidRPr="00D349B3" w:rsidRDefault="006D7509" w:rsidP="0039515D">
      <w:pPr>
        <w:pStyle w:val="Listaszerbekezds"/>
        <w:numPr>
          <w:ilvl w:val="1"/>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D349B3">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D349B3">
        <w:rPr>
          <w:rFonts w:ascii="Times New Roman" w:hAnsi="Times New Roman" w:cs="Times New Roman"/>
          <w:i/>
          <w:color w:val="000000" w:themeColor="text1"/>
          <w:sz w:val="24"/>
          <w:szCs w:val="24"/>
          <w:lang w:eastAsia="hu-HU"/>
        </w:rPr>
        <w:t xml:space="preserve"> határozathozatalában nem vehet részt az a személy, aki, vagy akinek közeli hozzátartozója, valamint élettársa a határozat alapján kötelezettség vagy felelősség alól mentesül, illetve bármilyen más előnyben részesül, illetőleg a megkötendő jogügyletben egyébként érdekelt. Nem minősül előnynek az egyesület cél szerinti juttatásai keretében a bárki által megkötés nélkül igénybe vehető nem pénzbeli szolgáltatás, illetve az egyesület által a tagjának - tagsági jogviszony alapján - nyújtott, az Alapszabályban megfelelő cél szerinti juttatás.</w:t>
      </w:r>
    </w:p>
    <w:p w14:paraId="5E980CE0"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0A32DAB3" w14:textId="771376D6" w:rsidR="006D7509" w:rsidRPr="007E57F1" w:rsidRDefault="006D7509" w:rsidP="007D3489">
      <w:pPr>
        <w:pStyle w:val="Listaszerbekezds"/>
        <w:numPr>
          <w:ilvl w:val="1"/>
          <w:numId w:val="27"/>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en az egyesület elnöke</w:t>
      </w:r>
      <w:r w:rsidR="00596970">
        <w:rPr>
          <w:rFonts w:ascii="Times New Roman" w:hAnsi="Times New Roman" w:cs="Times New Roman"/>
          <w:i/>
          <w:color w:val="000000" w:themeColor="text1"/>
          <w:sz w:val="24"/>
          <w:szCs w:val="24"/>
          <w:lang w:eastAsia="hu-HU"/>
        </w:rPr>
        <w:t xml:space="preserve">, vagy az általa </w:t>
      </w:r>
      <w:r w:rsidR="002E6049">
        <w:rPr>
          <w:rFonts w:ascii="Times New Roman" w:hAnsi="Times New Roman" w:cs="Times New Roman"/>
          <w:i/>
          <w:color w:val="000000" w:themeColor="text1"/>
          <w:sz w:val="24"/>
          <w:szCs w:val="24"/>
          <w:lang w:eastAsia="hu-HU"/>
        </w:rPr>
        <w:t xml:space="preserve">felkért </w:t>
      </w:r>
      <w:r w:rsidR="00596970">
        <w:rPr>
          <w:rFonts w:ascii="Times New Roman" w:hAnsi="Times New Roman" w:cs="Times New Roman"/>
          <w:i/>
          <w:color w:val="000000" w:themeColor="text1"/>
          <w:sz w:val="24"/>
          <w:szCs w:val="24"/>
          <w:lang w:eastAsia="hu-HU"/>
        </w:rPr>
        <w:t>személy</w:t>
      </w:r>
      <w:r w:rsidRPr="007E57F1">
        <w:rPr>
          <w:rFonts w:ascii="Times New Roman" w:hAnsi="Times New Roman" w:cs="Times New Roman"/>
          <w:i/>
          <w:color w:val="000000" w:themeColor="text1"/>
          <w:sz w:val="24"/>
          <w:szCs w:val="24"/>
          <w:lang w:eastAsia="hu-HU"/>
        </w:rPr>
        <w:t xml:space="preserve"> elnököl.</w:t>
      </w:r>
    </w:p>
    <w:p w14:paraId="5BFCB907" w14:textId="77777777" w:rsidR="006D7509" w:rsidRPr="007E57F1" w:rsidRDefault="006D7509"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09531DA2" w14:textId="233C7991" w:rsidR="006D7509" w:rsidRPr="007E57F1" w:rsidRDefault="006D7509" w:rsidP="007D3489">
      <w:pPr>
        <w:pStyle w:val="Listaszerbekezds"/>
        <w:numPr>
          <w:ilvl w:val="1"/>
          <w:numId w:val="28"/>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nyilvános</w:t>
      </w:r>
      <w:r w:rsidR="00596970">
        <w:rPr>
          <w:rFonts w:ascii="Times New Roman" w:hAnsi="Times New Roman" w:cs="Times New Roman"/>
          <w:i/>
          <w:color w:val="000000" w:themeColor="text1"/>
          <w:sz w:val="24"/>
          <w:szCs w:val="24"/>
          <w:lang w:eastAsia="hu-HU"/>
        </w:rPr>
        <w:t>.</w:t>
      </w:r>
    </w:p>
    <w:p w14:paraId="54A48C65"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47AACF8A" w14:textId="7B1FA59F" w:rsidR="006D7509" w:rsidRPr="007E57F1" w:rsidRDefault="006D7509" w:rsidP="007D3489">
      <w:pPr>
        <w:pStyle w:val="Listaszerbekezds"/>
        <w:numPr>
          <w:ilvl w:val="1"/>
          <w:numId w:val="28"/>
        </w:num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ről jegyzőkönyvet kell készíteni, amelyet 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elnöke, a jegyzőkönyvvezető</w:t>
      </w:r>
      <w:r w:rsidR="00596970">
        <w:rPr>
          <w:rFonts w:ascii="Times New Roman" w:hAnsi="Times New Roman" w:cs="Times New Roman"/>
          <w:i/>
          <w:color w:val="000000" w:themeColor="text1"/>
          <w:sz w:val="24"/>
          <w:szCs w:val="24"/>
          <w:lang w:eastAsia="hu-HU"/>
        </w:rPr>
        <w:t>, a</w:t>
      </w:r>
      <w:r w:rsidRPr="007E57F1">
        <w:rPr>
          <w:rFonts w:ascii="Times New Roman" w:hAnsi="Times New Roman" w:cs="Times New Roman"/>
          <w:i/>
          <w:color w:val="000000" w:themeColor="text1"/>
          <w:sz w:val="24"/>
          <w:szCs w:val="24"/>
          <w:lang w:eastAsia="hu-HU"/>
        </w:rPr>
        <w:t xml:space="preserve"> </w:t>
      </w:r>
      <w:r w:rsidR="00596970">
        <w:rPr>
          <w:rFonts w:ascii="Times New Roman" w:hAnsi="Times New Roman" w:cs="Times New Roman"/>
          <w:i/>
          <w:color w:val="000000" w:themeColor="text1"/>
          <w:sz w:val="24"/>
          <w:szCs w:val="24"/>
          <w:lang w:eastAsia="hu-HU"/>
        </w:rPr>
        <w:t>két</w:t>
      </w:r>
      <w:r w:rsidRPr="007E57F1">
        <w:rPr>
          <w:rFonts w:ascii="Times New Roman" w:hAnsi="Times New Roman" w:cs="Times New Roman"/>
          <w:i/>
          <w:color w:val="000000" w:themeColor="text1"/>
          <w:sz w:val="24"/>
          <w:szCs w:val="24"/>
          <w:lang w:eastAsia="hu-HU"/>
        </w:rPr>
        <w:t xml:space="preserve"> hitelesítő, </w:t>
      </w:r>
      <w:r w:rsidR="00596970">
        <w:rPr>
          <w:rFonts w:ascii="Times New Roman" w:hAnsi="Times New Roman" w:cs="Times New Roman"/>
          <w:i/>
          <w:color w:val="000000" w:themeColor="text1"/>
          <w:sz w:val="24"/>
          <w:szCs w:val="24"/>
          <w:lang w:eastAsia="hu-HU"/>
        </w:rPr>
        <w:t>és a</w:t>
      </w:r>
      <w:r w:rsidRPr="007E57F1">
        <w:rPr>
          <w:rFonts w:ascii="Times New Roman" w:hAnsi="Times New Roman" w:cs="Times New Roman"/>
          <w:i/>
          <w:color w:val="000000" w:themeColor="text1"/>
          <w:sz w:val="24"/>
          <w:szCs w:val="24"/>
          <w:lang w:eastAsia="hu-HU"/>
        </w:rPr>
        <w:t xml:space="preserve"> két szavazatszámláló ír alá. A jegyzőkönyvet meg kell őrizni. A jegyzőkönyvnek tartalmaznia kell az ülés helyét, idejét, a napirendet, a megjelentek felsorolását, 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en elhangzott lényeges észrevételeket és javaslatokat, a hozott határozatokat, azok hatályát, valamint a szavazatokat igen, nem</w:t>
      </w:r>
      <w:r w:rsidR="00FB3553">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tartózkodott bontásban, feltüntetve a szavazó személyét is. A hozott határozatokról az érintett szerveket és személyeket, az egyesület tagságát harminc napon belül a jegyzőkönyv megküldésével </w:t>
      </w:r>
      <w:r w:rsidR="00FB3553">
        <w:rPr>
          <w:rFonts w:ascii="Times New Roman" w:hAnsi="Times New Roman" w:cs="Times New Roman"/>
          <w:i/>
          <w:color w:val="000000" w:themeColor="text1"/>
          <w:sz w:val="24"/>
          <w:szCs w:val="24"/>
          <w:lang w:eastAsia="hu-HU"/>
        </w:rPr>
        <w:t xml:space="preserve">kell </w:t>
      </w:r>
      <w:r w:rsidRPr="007E57F1">
        <w:rPr>
          <w:rFonts w:ascii="Times New Roman" w:hAnsi="Times New Roman" w:cs="Times New Roman"/>
          <w:i/>
          <w:color w:val="000000" w:themeColor="text1"/>
          <w:sz w:val="24"/>
          <w:szCs w:val="24"/>
          <w:lang w:eastAsia="hu-HU"/>
        </w:rPr>
        <w:t>értesít</w:t>
      </w:r>
      <w:r w:rsidR="00FB3553">
        <w:rPr>
          <w:rFonts w:ascii="Times New Roman" w:hAnsi="Times New Roman" w:cs="Times New Roman"/>
          <w:i/>
          <w:color w:val="000000" w:themeColor="text1"/>
          <w:sz w:val="24"/>
          <w:szCs w:val="24"/>
          <w:lang w:eastAsia="hu-HU"/>
        </w:rPr>
        <w:t>enie</w:t>
      </w:r>
      <w:r w:rsidRPr="007E57F1">
        <w:rPr>
          <w:rFonts w:ascii="Times New Roman" w:hAnsi="Times New Roman" w:cs="Times New Roman"/>
          <w:i/>
          <w:color w:val="000000" w:themeColor="text1"/>
          <w:sz w:val="24"/>
          <w:szCs w:val="24"/>
          <w:lang w:eastAsia="hu-HU"/>
        </w:rPr>
        <w:t xml:space="preserve"> az elnök</w:t>
      </w:r>
      <w:r w:rsidR="00FB3553">
        <w:rPr>
          <w:rFonts w:ascii="Times New Roman" w:hAnsi="Times New Roman" w:cs="Times New Roman"/>
          <w:i/>
          <w:color w:val="000000" w:themeColor="text1"/>
          <w:sz w:val="24"/>
          <w:szCs w:val="24"/>
          <w:lang w:eastAsia="hu-HU"/>
        </w:rPr>
        <w:t>nek</w:t>
      </w:r>
      <w:r w:rsidRPr="007E57F1">
        <w:rPr>
          <w:rFonts w:ascii="Times New Roman" w:hAnsi="Times New Roman" w:cs="Times New Roman"/>
          <w:i/>
          <w:color w:val="000000" w:themeColor="text1"/>
          <w:sz w:val="24"/>
          <w:szCs w:val="24"/>
          <w:lang w:eastAsia="hu-HU"/>
        </w:rPr>
        <w:t xml:space="preserve"> email</w:t>
      </w:r>
      <w:r w:rsidR="00FB3553">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vagy postai küldemény útján. 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w:t>
      </w:r>
      <w:r w:rsidR="00FB3553">
        <w:rPr>
          <w:rFonts w:ascii="Times New Roman" w:hAnsi="Times New Roman" w:cs="Times New Roman"/>
          <w:i/>
          <w:color w:val="000000" w:themeColor="text1"/>
          <w:sz w:val="24"/>
          <w:szCs w:val="24"/>
          <w:lang w:eastAsia="hu-HU"/>
        </w:rPr>
        <w:t xml:space="preserve">a </w:t>
      </w:r>
      <w:r w:rsidRPr="007E57F1">
        <w:rPr>
          <w:rFonts w:ascii="Times New Roman" w:hAnsi="Times New Roman" w:cs="Times New Roman"/>
          <w:i/>
          <w:color w:val="000000" w:themeColor="text1"/>
          <w:sz w:val="24"/>
          <w:szCs w:val="24"/>
          <w:lang w:eastAsia="hu-HU"/>
        </w:rPr>
        <w:t xml:space="preserve">határozatait az Alapszabály </w:t>
      </w:r>
      <w:r w:rsidR="004D4F02" w:rsidRPr="007E57F1">
        <w:rPr>
          <w:rFonts w:ascii="Times New Roman" w:hAnsi="Times New Roman" w:cs="Times New Roman"/>
          <w:i/>
          <w:color w:val="000000" w:themeColor="text1"/>
          <w:sz w:val="24"/>
          <w:szCs w:val="24"/>
          <w:lang w:eastAsia="hu-HU"/>
        </w:rPr>
        <w:t>11.13. pontja</w:t>
      </w:r>
      <w:r w:rsidRPr="007E57F1">
        <w:rPr>
          <w:rFonts w:ascii="Times New Roman" w:hAnsi="Times New Roman" w:cs="Times New Roman"/>
          <w:i/>
          <w:color w:val="000000" w:themeColor="text1"/>
          <w:sz w:val="24"/>
          <w:szCs w:val="24"/>
          <w:lang w:eastAsia="hu-HU"/>
        </w:rPr>
        <w:t xml:space="preserve"> szerint hozza nyilvánosságra.</w:t>
      </w:r>
    </w:p>
    <w:p w14:paraId="7EE8BA98"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414B54C7" w14:textId="480DBCD7" w:rsidR="006D7509" w:rsidRPr="007E57F1" w:rsidRDefault="00B0391A" w:rsidP="007D3489">
      <w:pPr>
        <w:pStyle w:val="Listaszerbekezds"/>
        <w:numPr>
          <w:ilvl w:val="0"/>
          <w:numId w:val="28"/>
        </w:numPr>
        <w:autoSpaceDE w:val="0"/>
        <w:autoSpaceDN w:val="0"/>
        <w:adjustRightInd w:val="0"/>
        <w:spacing w:after="0" w:line="240" w:lineRule="auto"/>
        <w:ind w:left="709" w:hanging="709"/>
        <w:jc w:val="both"/>
        <w:rPr>
          <w:rFonts w:ascii="Times New Roman" w:hAnsi="Times New Roman" w:cs="Times New Roman"/>
          <w:b/>
          <w:i/>
          <w:color w:val="000000" w:themeColor="text1"/>
          <w:sz w:val="24"/>
          <w:szCs w:val="24"/>
          <w:u w:val="single"/>
          <w:lang w:eastAsia="hu-HU"/>
        </w:rPr>
      </w:pPr>
      <w:r w:rsidRPr="007E57F1">
        <w:rPr>
          <w:rFonts w:ascii="Times New Roman" w:hAnsi="Times New Roman" w:cs="Times New Roman"/>
          <w:b/>
          <w:i/>
          <w:color w:val="000000" w:themeColor="text1"/>
          <w:sz w:val="24"/>
          <w:szCs w:val="24"/>
          <w:u w:val="single"/>
          <w:lang w:eastAsia="hu-HU"/>
        </w:rPr>
        <w:t>T</w:t>
      </w:r>
      <w:r w:rsidR="006D7509" w:rsidRPr="007E57F1">
        <w:rPr>
          <w:rFonts w:ascii="Times New Roman" w:hAnsi="Times New Roman" w:cs="Times New Roman"/>
          <w:b/>
          <w:i/>
          <w:color w:val="000000" w:themeColor="text1"/>
          <w:sz w:val="24"/>
          <w:szCs w:val="24"/>
          <w:u w:val="single"/>
          <w:lang w:eastAsia="hu-HU"/>
        </w:rPr>
        <w:t>isztségviselők választása</w:t>
      </w:r>
      <w:r w:rsidRPr="007E57F1">
        <w:rPr>
          <w:rFonts w:ascii="Times New Roman" w:hAnsi="Times New Roman" w:cs="Times New Roman"/>
          <w:b/>
          <w:i/>
          <w:color w:val="000000" w:themeColor="text1"/>
          <w:sz w:val="24"/>
          <w:szCs w:val="24"/>
          <w:u w:val="single"/>
          <w:lang w:eastAsia="hu-HU"/>
        </w:rPr>
        <w:t>:</w:t>
      </w:r>
    </w:p>
    <w:p w14:paraId="02001E01" w14:textId="77777777" w:rsidR="006D7509" w:rsidRPr="007E57F1" w:rsidRDefault="006D7509"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13DF6D17" w14:textId="5D95221E" w:rsidR="006D7509"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9.1. </w:t>
      </w:r>
      <w:r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A tisztségviselőket a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w:t>
      </w:r>
      <w:r w:rsidR="00596970">
        <w:rPr>
          <w:rFonts w:ascii="Times New Roman" w:hAnsi="Times New Roman" w:cs="Times New Roman"/>
          <w:i/>
          <w:color w:val="000000" w:themeColor="text1"/>
          <w:sz w:val="24"/>
          <w:szCs w:val="24"/>
          <w:lang w:eastAsia="hu-HU"/>
        </w:rPr>
        <w:t>négy</w:t>
      </w:r>
      <w:r w:rsidR="006D7509" w:rsidRPr="007E57F1">
        <w:rPr>
          <w:rFonts w:ascii="Times New Roman" w:hAnsi="Times New Roman" w:cs="Times New Roman"/>
          <w:i/>
          <w:color w:val="000000" w:themeColor="text1"/>
          <w:sz w:val="24"/>
          <w:szCs w:val="24"/>
          <w:lang w:eastAsia="hu-HU"/>
        </w:rPr>
        <w:t xml:space="preserve"> évre választja.</w:t>
      </w:r>
      <w:r w:rsidRPr="007E57F1">
        <w:rPr>
          <w:rFonts w:ascii="Times New Roman" w:hAnsi="Times New Roman" w:cs="Times New Roman"/>
          <w:i/>
          <w:color w:val="000000" w:themeColor="text1"/>
          <w:sz w:val="24"/>
          <w:szCs w:val="24"/>
          <w:lang w:eastAsia="hu-HU"/>
        </w:rPr>
        <w:t xml:space="preserve"> </w:t>
      </w:r>
      <w:r w:rsidR="006D7509" w:rsidRPr="007E57F1">
        <w:rPr>
          <w:rFonts w:ascii="Times New Roman" w:hAnsi="Times New Roman" w:cs="Times New Roman"/>
          <w:i/>
          <w:color w:val="000000" w:themeColor="text1"/>
          <w:sz w:val="24"/>
          <w:szCs w:val="24"/>
          <w:lang w:eastAsia="hu-HU"/>
        </w:rPr>
        <w:t>A választás tisztségenként külön-külön történik</w:t>
      </w:r>
      <w:r w:rsidR="00596970">
        <w:rPr>
          <w:rFonts w:ascii="Times New Roman" w:hAnsi="Times New Roman" w:cs="Times New Roman"/>
          <w:i/>
          <w:color w:val="000000" w:themeColor="text1"/>
          <w:sz w:val="24"/>
          <w:szCs w:val="24"/>
          <w:lang w:eastAsia="hu-HU"/>
        </w:rPr>
        <w:t>,</w:t>
      </w:r>
      <w:r w:rsidR="006D7509" w:rsidRPr="007E57F1">
        <w:rPr>
          <w:rFonts w:ascii="Times New Roman" w:hAnsi="Times New Roman" w:cs="Times New Roman"/>
          <w:i/>
          <w:color w:val="000000" w:themeColor="text1"/>
          <w:sz w:val="24"/>
          <w:szCs w:val="24"/>
          <w:lang w:eastAsia="hu-HU"/>
        </w:rPr>
        <w:t xml:space="preserve"> úgy, hogy először az egyesület elnökét, </w:t>
      </w:r>
      <w:r w:rsidR="00596970">
        <w:rPr>
          <w:rFonts w:ascii="Times New Roman" w:hAnsi="Times New Roman" w:cs="Times New Roman"/>
          <w:i/>
          <w:color w:val="000000" w:themeColor="text1"/>
          <w:sz w:val="24"/>
          <w:szCs w:val="24"/>
          <w:lang w:eastAsia="hu-HU"/>
        </w:rPr>
        <w:t>alelnökét</w:t>
      </w:r>
      <w:r w:rsidR="006D7509" w:rsidRPr="007E57F1">
        <w:rPr>
          <w:rFonts w:ascii="Times New Roman" w:hAnsi="Times New Roman" w:cs="Times New Roman"/>
          <w:i/>
          <w:color w:val="000000" w:themeColor="text1"/>
          <w:sz w:val="24"/>
          <w:szCs w:val="24"/>
          <w:lang w:eastAsia="hu-HU"/>
        </w:rPr>
        <w:t>, majd a</w:t>
      </w:r>
      <w:r w:rsidR="002E6049">
        <w:rPr>
          <w:rFonts w:ascii="Times New Roman" w:hAnsi="Times New Roman" w:cs="Times New Roman"/>
          <w:i/>
          <w:color w:val="000000" w:themeColor="text1"/>
          <w:sz w:val="24"/>
          <w:szCs w:val="24"/>
          <w:lang w:eastAsia="hu-HU"/>
        </w:rPr>
        <w:t>z</w:t>
      </w:r>
      <w:r w:rsidR="006D7509" w:rsidRPr="007E57F1">
        <w:rPr>
          <w:rFonts w:ascii="Times New Roman" w:hAnsi="Times New Roman" w:cs="Times New Roman"/>
          <w:i/>
          <w:color w:val="000000" w:themeColor="text1"/>
          <w:sz w:val="24"/>
          <w:szCs w:val="24"/>
          <w:lang w:eastAsia="hu-HU"/>
        </w:rPr>
        <w:t xml:space="preserve"> elnökségi tagot kell megválasztani. Megválasztottnak az a tisztségviselő tekinthető, aki a jelenlévők </w:t>
      </w:r>
      <w:r w:rsidR="00ED320D">
        <w:rPr>
          <w:rFonts w:ascii="Times New Roman" w:hAnsi="Times New Roman" w:cs="Times New Roman"/>
          <w:i/>
          <w:color w:val="000000" w:themeColor="text1"/>
          <w:sz w:val="24"/>
          <w:szCs w:val="24"/>
          <w:lang w:eastAsia="hu-HU"/>
        </w:rPr>
        <w:t xml:space="preserve">2/3-ának </w:t>
      </w:r>
      <w:r w:rsidR="006D7509" w:rsidRPr="007E57F1">
        <w:rPr>
          <w:rFonts w:ascii="Times New Roman" w:hAnsi="Times New Roman" w:cs="Times New Roman"/>
          <w:i/>
          <w:color w:val="000000" w:themeColor="text1"/>
          <w:sz w:val="24"/>
          <w:szCs w:val="24"/>
          <w:lang w:eastAsia="hu-HU"/>
        </w:rPr>
        <w:t>szavazatá</w:t>
      </w:r>
      <w:r w:rsidR="00ED320D">
        <w:rPr>
          <w:rFonts w:ascii="Times New Roman" w:hAnsi="Times New Roman" w:cs="Times New Roman"/>
          <w:i/>
          <w:color w:val="000000" w:themeColor="text1"/>
          <w:sz w:val="24"/>
          <w:szCs w:val="24"/>
          <w:lang w:eastAsia="hu-HU"/>
        </w:rPr>
        <w:t>t</w:t>
      </w:r>
      <w:r w:rsidR="006D7509" w:rsidRPr="007E57F1">
        <w:rPr>
          <w:rFonts w:ascii="Times New Roman" w:hAnsi="Times New Roman" w:cs="Times New Roman"/>
          <w:i/>
          <w:color w:val="000000" w:themeColor="text1"/>
          <w:sz w:val="24"/>
          <w:szCs w:val="24"/>
          <w:lang w:eastAsia="hu-HU"/>
        </w:rPr>
        <w:t xml:space="preserve"> megszerezte. </w:t>
      </w:r>
      <w:r w:rsidR="00E10127">
        <w:rPr>
          <w:rFonts w:ascii="Times New Roman" w:hAnsi="Times New Roman" w:cs="Times New Roman"/>
          <w:i/>
          <w:color w:val="000000" w:themeColor="text1"/>
          <w:sz w:val="24"/>
          <w:szCs w:val="24"/>
          <w:lang w:eastAsia="hu-HU"/>
        </w:rPr>
        <w:t xml:space="preserve">Jelöltként történő felvételt a </w:t>
      </w:r>
      <w:r w:rsidR="00973F9D">
        <w:rPr>
          <w:rFonts w:ascii="Times New Roman" w:hAnsi="Times New Roman" w:cs="Times New Roman"/>
          <w:i/>
          <w:color w:val="000000" w:themeColor="text1"/>
          <w:sz w:val="24"/>
          <w:szCs w:val="24"/>
          <w:lang w:eastAsia="hu-HU"/>
        </w:rPr>
        <w:t>közgyűlés</w:t>
      </w:r>
      <w:r w:rsidR="00E10127">
        <w:rPr>
          <w:rFonts w:ascii="Times New Roman" w:hAnsi="Times New Roman" w:cs="Times New Roman"/>
          <w:i/>
          <w:color w:val="000000" w:themeColor="text1"/>
          <w:sz w:val="24"/>
          <w:szCs w:val="24"/>
          <w:lang w:eastAsia="hu-HU"/>
        </w:rPr>
        <w:t xml:space="preserve">en lehet kérni az ezzel kapcsolatos napirendi pont tárgyalásakor a levezető elnöktől. A levezető elnök a jelöltlistát összesíti, majd kihirdeti. A szavazáskor </w:t>
      </w:r>
      <w:proofErr w:type="gramStart"/>
      <w:r w:rsidR="00E10127">
        <w:rPr>
          <w:rFonts w:ascii="Times New Roman" w:hAnsi="Times New Roman" w:cs="Times New Roman"/>
          <w:i/>
          <w:color w:val="000000" w:themeColor="text1"/>
          <w:sz w:val="24"/>
          <w:szCs w:val="24"/>
          <w:lang w:eastAsia="hu-HU"/>
        </w:rPr>
        <w:t>ezen</w:t>
      </w:r>
      <w:proofErr w:type="gramEnd"/>
      <w:r w:rsidR="00E10127">
        <w:rPr>
          <w:rFonts w:ascii="Times New Roman" w:hAnsi="Times New Roman" w:cs="Times New Roman"/>
          <w:i/>
          <w:color w:val="000000" w:themeColor="text1"/>
          <w:sz w:val="24"/>
          <w:szCs w:val="24"/>
          <w:lang w:eastAsia="hu-HU"/>
        </w:rPr>
        <w:t xml:space="preserve"> jelöltekre adható le érvényes szavazat. </w:t>
      </w:r>
      <w:r w:rsidR="00596970" w:rsidRPr="007E57F1">
        <w:rPr>
          <w:rFonts w:ascii="Times New Roman" w:eastAsiaTheme="minorEastAsia" w:hAnsi="Times New Roman" w:cs="Times New Roman"/>
          <w:i/>
          <w:color w:val="000000" w:themeColor="text1"/>
          <w:sz w:val="24"/>
          <w:szCs w:val="24"/>
          <w:lang w:eastAsia="hu-HU"/>
        </w:rPr>
        <w:t xml:space="preserve">Amennyiben valamely jelölt nem szerezte meg </w:t>
      </w:r>
      <w:proofErr w:type="gramStart"/>
      <w:r w:rsidR="00ED320D">
        <w:rPr>
          <w:rFonts w:ascii="Times New Roman" w:eastAsiaTheme="minorEastAsia" w:hAnsi="Times New Roman" w:cs="Times New Roman"/>
          <w:i/>
          <w:color w:val="000000" w:themeColor="text1"/>
          <w:sz w:val="24"/>
          <w:szCs w:val="24"/>
          <w:lang w:eastAsia="hu-HU"/>
        </w:rPr>
        <w:t>ezen</w:t>
      </w:r>
      <w:proofErr w:type="gramEnd"/>
      <w:r w:rsidR="00ED320D">
        <w:rPr>
          <w:rFonts w:ascii="Times New Roman" w:eastAsiaTheme="minorEastAsia" w:hAnsi="Times New Roman" w:cs="Times New Roman"/>
          <w:i/>
          <w:color w:val="000000" w:themeColor="text1"/>
          <w:sz w:val="24"/>
          <w:szCs w:val="24"/>
          <w:lang w:eastAsia="hu-HU"/>
        </w:rPr>
        <w:t xml:space="preserve"> szavazat</w:t>
      </w:r>
      <w:r w:rsidR="005D4515">
        <w:rPr>
          <w:rFonts w:ascii="Times New Roman" w:eastAsiaTheme="minorEastAsia" w:hAnsi="Times New Roman" w:cs="Times New Roman"/>
          <w:i/>
          <w:color w:val="000000" w:themeColor="text1"/>
          <w:sz w:val="24"/>
          <w:szCs w:val="24"/>
          <w:lang w:eastAsia="hu-HU"/>
        </w:rPr>
        <w:t>i</w:t>
      </w:r>
      <w:r w:rsidR="00E10127">
        <w:rPr>
          <w:rFonts w:ascii="Times New Roman" w:eastAsiaTheme="minorEastAsia" w:hAnsi="Times New Roman" w:cs="Times New Roman"/>
          <w:i/>
          <w:color w:val="000000" w:themeColor="text1"/>
          <w:sz w:val="24"/>
          <w:szCs w:val="24"/>
          <w:lang w:eastAsia="hu-HU"/>
        </w:rPr>
        <w:t xml:space="preserve"> </w:t>
      </w:r>
      <w:r w:rsidR="005B1F7D">
        <w:rPr>
          <w:rFonts w:ascii="Times New Roman" w:eastAsiaTheme="minorEastAsia" w:hAnsi="Times New Roman" w:cs="Times New Roman"/>
          <w:i/>
          <w:color w:val="000000" w:themeColor="text1"/>
          <w:sz w:val="24"/>
          <w:szCs w:val="24"/>
          <w:lang w:eastAsia="hu-HU"/>
        </w:rPr>
        <w:t>arányt</w:t>
      </w:r>
      <w:r w:rsidR="00ED320D">
        <w:rPr>
          <w:rFonts w:ascii="Times New Roman" w:eastAsiaTheme="minorEastAsia" w:hAnsi="Times New Roman" w:cs="Times New Roman"/>
          <w:i/>
          <w:color w:val="000000" w:themeColor="text1"/>
          <w:sz w:val="24"/>
          <w:szCs w:val="24"/>
          <w:lang w:eastAsia="hu-HU"/>
        </w:rPr>
        <w:t xml:space="preserve">, </w:t>
      </w:r>
      <w:r w:rsidR="00596970" w:rsidRPr="007E57F1">
        <w:rPr>
          <w:rFonts w:ascii="Times New Roman" w:eastAsiaTheme="minorEastAsia" w:hAnsi="Times New Roman" w:cs="Times New Roman"/>
          <w:i/>
          <w:color w:val="000000" w:themeColor="text1"/>
          <w:sz w:val="24"/>
          <w:szCs w:val="24"/>
          <w:lang w:eastAsia="hu-HU"/>
        </w:rPr>
        <w:t>úgy második körös szavazást kell tartani, mely alapján kizárólag már csak a legtöbb két szavazatot kapott jelöltre lehet szavazni. Amennyiben a második és harmadik legtöbb szavazatott kapott jelöltre azonos szavazat érkezik, úgy ebben a kérdésben külön – szótöbbséges - szavazást kell tartani; ez esetben a több szavazatot kapott jelölt és az első körben legtöbb szavazatot kapott jelölt között kell megtartani a második körös szavazatást.</w:t>
      </w:r>
    </w:p>
    <w:p w14:paraId="7D68D202" w14:textId="77777777" w:rsidR="006D7509" w:rsidRPr="007E57F1" w:rsidRDefault="006D7509"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394DA1F2" w14:textId="53EE49A4" w:rsidR="006D7509"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iCs/>
          <w:color w:val="000000" w:themeColor="text1"/>
          <w:sz w:val="24"/>
          <w:szCs w:val="24"/>
          <w:lang w:eastAsia="hu-HU"/>
        </w:rPr>
        <w:t xml:space="preserve">9.2. </w:t>
      </w:r>
      <w:r w:rsidRPr="007E57F1">
        <w:rPr>
          <w:rFonts w:ascii="Times New Roman" w:hAnsi="Times New Roman" w:cs="Times New Roman"/>
          <w:i/>
          <w:iCs/>
          <w:color w:val="000000" w:themeColor="text1"/>
          <w:sz w:val="24"/>
          <w:szCs w:val="24"/>
          <w:lang w:eastAsia="hu-HU"/>
        </w:rPr>
        <w:tab/>
      </w:r>
      <w:r w:rsidR="006D7509" w:rsidRPr="007E57F1">
        <w:rPr>
          <w:rFonts w:ascii="Times New Roman" w:hAnsi="Times New Roman" w:cs="Times New Roman"/>
          <w:i/>
          <w:iCs/>
          <w:color w:val="000000" w:themeColor="text1"/>
          <w:sz w:val="24"/>
          <w:szCs w:val="24"/>
          <w:lang w:eastAsia="hu-HU"/>
        </w:rPr>
        <w:t xml:space="preserve">A </w:t>
      </w:r>
      <w:r w:rsidR="00973F9D">
        <w:rPr>
          <w:rFonts w:ascii="Times New Roman" w:hAnsi="Times New Roman" w:cs="Times New Roman"/>
          <w:i/>
          <w:iCs/>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 xml:space="preserve"> által választott tisztségviselő - a megválasztásra vonatkozó szabályok alkalmazásával - visszahívható. A visszahívást a tagok 1/3-a kezdeményezheti.</w:t>
      </w:r>
    </w:p>
    <w:p w14:paraId="08239C3D" w14:textId="77777777" w:rsidR="0089615C" w:rsidRPr="007E57F1" w:rsidRDefault="0089615C" w:rsidP="007D3489">
      <w:pPr>
        <w:spacing w:after="0" w:line="240" w:lineRule="auto"/>
        <w:ind w:left="709" w:hanging="709"/>
        <w:jc w:val="both"/>
        <w:rPr>
          <w:rFonts w:ascii="Times New Roman" w:hAnsi="Times New Roman" w:cs="Times New Roman"/>
          <w:i/>
          <w:color w:val="000000" w:themeColor="text1"/>
          <w:sz w:val="24"/>
          <w:szCs w:val="24"/>
        </w:rPr>
      </w:pPr>
    </w:p>
    <w:p w14:paraId="44D7CA54" w14:textId="27DE453D" w:rsidR="00713212" w:rsidRPr="007E57F1" w:rsidRDefault="00057BBF" w:rsidP="007D3489">
      <w:pPr>
        <w:spacing w:after="0" w:line="240" w:lineRule="auto"/>
        <w:ind w:left="709" w:hanging="709"/>
        <w:jc w:val="both"/>
        <w:rPr>
          <w:rFonts w:ascii="Times New Roman" w:hAnsi="Times New Roman" w:cs="Times New Roman"/>
          <w:b/>
          <w:i/>
          <w:color w:val="000000" w:themeColor="text1"/>
          <w:sz w:val="24"/>
          <w:szCs w:val="24"/>
        </w:rPr>
      </w:pPr>
      <w:r w:rsidRPr="007E57F1">
        <w:rPr>
          <w:rFonts w:ascii="Times New Roman" w:hAnsi="Times New Roman" w:cs="Times New Roman"/>
          <w:b/>
          <w:i/>
          <w:color w:val="000000" w:themeColor="text1"/>
          <w:sz w:val="24"/>
          <w:szCs w:val="24"/>
        </w:rPr>
        <w:t xml:space="preserve">10. </w:t>
      </w:r>
      <w:r w:rsidRPr="007E57F1">
        <w:rPr>
          <w:rFonts w:ascii="Times New Roman" w:hAnsi="Times New Roman" w:cs="Times New Roman"/>
          <w:b/>
          <w:i/>
          <w:color w:val="000000" w:themeColor="text1"/>
          <w:sz w:val="24"/>
          <w:szCs w:val="24"/>
        </w:rPr>
        <w:tab/>
      </w:r>
      <w:r w:rsidR="00B0391A" w:rsidRPr="007E57F1">
        <w:rPr>
          <w:rFonts w:ascii="Times New Roman" w:hAnsi="Times New Roman" w:cs="Times New Roman"/>
          <w:b/>
          <w:i/>
          <w:color w:val="000000" w:themeColor="text1"/>
          <w:sz w:val="24"/>
          <w:szCs w:val="24"/>
          <w:u w:val="single"/>
        </w:rPr>
        <w:t>Elnökség:</w:t>
      </w:r>
    </w:p>
    <w:p w14:paraId="6AB53212" w14:textId="77777777" w:rsidR="007C6416" w:rsidRPr="007E57F1" w:rsidRDefault="007C6416" w:rsidP="007D3489">
      <w:pPr>
        <w:spacing w:after="0" w:line="240" w:lineRule="auto"/>
        <w:ind w:left="709" w:hanging="709"/>
        <w:jc w:val="both"/>
        <w:rPr>
          <w:rFonts w:ascii="Times New Roman" w:hAnsi="Times New Roman" w:cs="Times New Roman"/>
          <w:b/>
          <w:i/>
          <w:color w:val="000000" w:themeColor="text1"/>
          <w:sz w:val="24"/>
          <w:szCs w:val="24"/>
        </w:rPr>
      </w:pPr>
    </w:p>
    <w:p w14:paraId="5C463FE7" w14:textId="1AD1C414"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10.1. </w:t>
      </w:r>
      <w:r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Az egyesület tevékenység</w:t>
      </w:r>
      <w:r w:rsidR="00CE1FBF">
        <w:rPr>
          <w:rFonts w:ascii="Times New Roman" w:hAnsi="Times New Roman" w:cs="Times New Roman"/>
          <w:i/>
          <w:color w:val="000000" w:themeColor="text1"/>
          <w:sz w:val="24"/>
          <w:szCs w:val="24"/>
          <w:lang w:eastAsia="hu-HU"/>
        </w:rPr>
        <w:t>é</w:t>
      </w:r>
      <w:r w:rsidR="00647AEE" w:rsidRPr="007E57F1">
        <w:rPr>
          <w:rFonts w:ascii="Times New Roman" w:hAnsi="Times New Roman" w:cs="Times New Roman"/>
          <w:i/>
          <w:color w:val="000000" w:themeColor="text1"/>
          <w:sz w:val="24"/>
          <w:szCs w:val="24"/>
          <w:lang w:eastAsia="hu-HU"/>
        </w:rPr>
        <w:t xml:space="preserve">t két </w:t>
      </w:r>
      <w:r w:rsidR="00973F9D">
        <w:rPr>
          <w:rFonts w:ascii="Times New Roman" w:hAnsi="Times New Roman" w:cs="Times New Roman"/>
          <w:i/>
          <w:color w:val="000000" w:themeColor="text1"/>
          <w:sz w:val="24"/>
          <w:szCs w:val="24"/>
          <w:lang w:eastAsia="hu-HU"/>
        </w:rPr>
        <w:t>közgyűlés</w:t>
      </w:r>
      <w:r w:rsidR="00647AEE" w:rsidRPr="007E57F1">
        <w:rPr>
          <w:rFonts w:ascii="Times New Roman" w:hAnsi="Times New Roman" w:cs="Times New Roman"/>
          <w:i/>
          <w:color w:val="000000" w:themeColor="text1"/>
          <w:sz w:val="24"/>
          <w:szCs w:val="24"/>
          <w:lang w:eastAsia="hu-HU"/>
        </w:rPr>
        <w:t xml:space="preserve"> közötti időszakban az elnökség irányítja. Az elnökség az egyesület ügyvezető szerve. Az elnökség az egyesület működését érintő valamennyi kérdésben döntésre jogosult szerv, kivéve azokat az ügyeket, amelyek a </w:t>
      </w:r>
      <w:r w:rsidR="00973F9D">
        <w:rPr>
          <w:rFonts w:ascii="Times New Roman" w:hAnsi="Times New Roman" w:cs="Times New Roman"/>
          <w:i/>
          <w:color w:val="000000" w:themeColor="text1"/>
          <w:sz w:val="24"/>
          <w:szCs w:val="24"/>
          <w:lang w:eastAsia="hu-HU"/>
        </w:rPr>
        <w:t>közgyűlés</w:t>
      </w:r>
      <w:r w:rsidR="00647AEE" w:rsidRPr="007E57F1">
        <w:rPr>
          <w:rFonts w:ascii="Times New Roman" w:hAnsi="Times New Roman" w:cs="Times New Roman"/>
          <w:i/>
          <w:color w:val="000000" w:themeColor="text1"/>
          <w:sz w:val="24"/>
          <w:szCs w:val="24"/>
          <w:lang w:eastAsia="hu-HU"/>
        </w:rPr>
        <w:t xml:space="preserve"> vagy az egyesület </w:t>
      </w:r>
      <w:r w:rsidR="00CE1FBF">
        <w:rPr>
          <w:rFonts w:ascii="Times New Roman" w:hAnsi="Times New Roman" w:cs="Times New Roman"/>
          <w:i/>
          <w:color w:val="000000" w:themeColor="text1"/>
          <w:sz w:val="24"/>
          <w:szCs w:val="24"/>
          <w:lang w:eastAsia="hu-HU"/>
        </w:rPr>
        <w:t>egyéb</w:t>
      </w:r>
      <w:r w:rsidR="00647AEE" w:rsidRPr="007E57F1">
        <w:rPr>
          <w:rFonts w:ascii="Times New Roman" w:hAnsi="Times New Roman" w:cs="Times New Roman"/>
          <w:i/>
          <w:color w:val="000000" w:themeColor="text1"/>
          <w:sz w:val="24"/>
          <w:szCs w:val="24"/>
          <w:lang w:eastAsia="hu-HU"/>
        </w:rPr>
        <w:t xml:space="preserve"> szervének kizárólagos hatáskörébe tartoznak.</w:t>
      </w:r>
    </w:p>
    <w:p w14:paraId="0E0E5DE8"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583550B7" w14:textId="44DA8A5B"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10.2. </w:t>
      </w:r>
      <w:r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 xml:space="preserve">Az egyesület elnöksége </w:t>
      </w:r>
      <w:r w:rsidR="00556FD4">
        <w:rPr>
          <w:rFonts w:ascii="Times New Roman" w:hAnsi="Times New Roman" w:cs="Times New Roman"/>
          <w:i/>
          <w:color w:val="000000" w:themeColor="text1"/>
          <w:sz w:val="24"/>
          <w:szCs w:val="24"/>
          <w:lang w:eastAsia="hu-HU"/>
        </w:rPr>
        <w:t>három</w:t>
      </w:r>
      <w:r w:rsidR="00647AEE" w:rsidRPr="007E57F1">
        <w:rPr>
          <w:rFonts w:ascii="Times New Roman" w:hAnsi="Times New Roman" w:cs="Times New Roman"/>
          <w:i/>
          <w:color w:val="000000" w:themeColor="text1"/>
          <w:sz w:val="24"/>
          <w:szCs w:val="24"/>
          <w:lang w:eastAsia="hu-HU"/>
        </w:rPr>
        <w:t xml:space="preserve"> tagból áll: elnök, </w:t>
      </w:r>
      <w:r w:rsidR="00D54013">
        <w:rPr>
          <w:rFonts w:ascii="Times New Roman" w:hAnsi="Times New Roman" w:cs="Times New Roman"/>
          <w:i/>
          <w:color w:val="000000" w:themeColor="text1"/>
          <w:sz w:val="24"/>
          <w:szCs w:val="24"/>
          <w:lang w:eastAsia="hu-HU"/>
        </w:rPr>
        <w:t xml:space="preserve">alelnök és </w:t>
      </w:r>
      <w:r w:rsidR="00647AEE" w:rsidRPr="007E57F1">
        <w:rPr>
          <w:rFonts w:ascii="Times New Roman" w:hAnsi="Times New Roman" w:cs="Times New Roman"/>
          <w:i/>
          <w:color w:val="000000" w:themeColor="text1"/>
          <w:sz w:val="24"/>
          <w:szCs w:val="24"/>
          <w:lang w:eastAsia="hu-HU"/>
        </w:rPr>
        <w:t>elnökségi tag.</w:t>
      </w:r>
    </w:p>
    <w:p w14:paraId="1066689B"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43C7B9E8" w14:textId="05C8C4D3" w:rsidR="00647AEE" w:rsidRPr="007E57F1" w:rsidRDefault="00057BBF" w:rsidP="007D3489">
      <w:pPr>
        <w:pStyle w:val="NormlWeb"/>
        <w:spacing w:before="0" w:beforeAutospacing="0" w:after="0" w:afterAutospacing="0"/>
        <w:ind w:left="709" w:hanging="709"/>
        <w:jc w:val="both"/>
        <w:rPr>
          <w:i/>
          <w:color w:val="000000" w:themeColor="text1"/>
        </w:rPr>
      </w:pPr>
      <w:r w:rsidRPr="007E57F1">
        <w:rPr>
          <w:i/>
          <w:color w:val="000000" w:themeColor="text1"/>
        </w:rPr>
        <w:t xml:space="preserve">10.3. </w:t>
      </w:r>
      <w:r w:rsidRPr="007E57F1">
        <w:rPr>
          <w:i/>
          <w:color w:val="000000" w:themeColor="text1"/>
        </w:rPr>
        <w:tab/>
      </w:r>
      <w:r w:rsidR="00647AEE" w:rsidRPr="007E57F1">
        <w:rPr>
          <w:i/>
          <w:color w:val="000000" w:themeColor="text1"/>
        </w:rPr>
        <w:t>Nem lehet vezető tisztségviselő az, akit bűncselekmény elkövetése miatt jogerősen szabadságvesztés büntetésre ítéltek, amíg a büntetett előélethez fűződő hátrányos következmények alól nem mentesült.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  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14:paraId="6033CA94" w14:textId="1341E9CE" w:rsidR="00647AEE" w:rsidRPr="007E57F1" w:rsidRDefault="00647AEE" w:rsidP="007D3489">
      <w:pPr>
        <w:pStyle w:val="NormlWeb"/>
        <w:spacing w:before="0" w:beforeAutospacing="0" w:after="0" w:afterAutospacing="0"/>
        <w:ind w:left="1276" w:hanging="284"/>
        <w:jc w:val="both"/>
        <w:rPr>
          <w:i/>
          <w:color w:val="000000" w:themeColor="text1"/>
        </w:rPr>
      </w:pPr>
      <w:bookmarkStart w:id="32" w:name="pr436"/>
      <w:bookmarkEnd w:id="32"/>
      <w:proofErr w:type="gramStart"/>
      <w:r w:rsidRPr="007E57F1">
        <w:rPr>
          <w:i/>
          <w:iCs/>
          <w:color w:val="000000" w:themeColor="text1"/>
        </w:rPr>
        <w:t>a</w:t>
      </w:r>
      <w:proofErr w:type="gramEnd"/>
      <w:r w:rsidRPr="007E57F1">
        <w:rPr>
          <w:i/>
          <w:iCs/>
          <w:color w:val="000000" w:themeColor="text1"/>
        </w:rPr>
        <w:t xml:space="preserve">) </w:t>
      </w:r>
      <w:r w:rsidR="00A56FC8" w:rsidRPr="007E57F1">
        <w:rPr>
          <w:i/>
          <w:iCs/>
          <w:color w:val="000000" w:themeColor="text1"/>
        </w:rPr>
        <w:tab/>
      </w:r>
      <w:r w:rsidRPr="007E57F1">
        <w:rPr>
          <w:i/>
          <w:color w:val="000000" w:themeColor="text1"/>
        </w:rPr>
        <w:t>amely jogutód nélkül szűnt meg úgy, hogy az állami adó- és vámhatóságnál nyilvántartott adó- és vámtartozását nem egyenlítette ki,</w:t>
      </w:r>
    </w:p>
    <w:p w14:paraId="3DEF6CAD" w14:textId="62B3494B" w:rsidR="00647AEE" w:rsidRPr="007E57F1" w:rsidRDefault="00647AEE" w:rsidP="007D3489">
      <w:pPr>
        <w:pStyle w:val="NormlWeb"/>
        <w:spacing w:before="0" w:beforeAutospacing="0" w:after="0" w:afterAutospacing="0"/>
        <w:ind w:left="1276" w:hanging="284"/>
        <w:jc w:val="both"/>
        <w:rPr>
          <w:i/>
          <w:color w:val="000000" w:themeColor="text1"/>
        </w:rPr>
      </w:pPr>
      <w:bookmarkStart w:id="33" w:name="pr437"/>
      <w:bookmarkEnd w:id="33"/>
      <w:r w:rsidRPr="007E57F1">
        <w:rPr>
          <w:i/>
          <w:iCs/>
          <w:color w:val="000000" w:themeColor="text1"/>
        </w:rPr>
        <w:t xml:space="preserve">b) </w:t>
      </w:r>
      <w:r w:rsidR="00A56FC8" w:rsidRPr="007E57F1">
        <w:rPr>
          <w:i/>
          <w:iCs/>
          <w:color w:val="000000" w:themeColor="text1"/>
        </w:rPr>
        <w:tab/>
      </w:r>
      <w:r w:rsidRPr="007E57F1">
        <w:rPr>
          <w:i/>
          <w:color w:val="000000" w:themeColor="text1"/>
        </w:rPr>
        <w:t>amellyel szemben az állami adó- és vámhatóság jelentős összegű adóhiányt tárt fel,</w:t>
      </w:r>
    </w:p>
    <w:p w14:paraId="25290BAE" w14:textId="130FAAB3" w:rsidR="00647AEE" w:rsidRPr="007E57F1" w:rsidRDefault="00647AEE" w:rsidP="007D3489">
      <w:pPr>
        <w:pStyle w:val="NormlWeb"/>
        <w:spacing w:before="0" w:beforeAutospacing="0" w:after="0" w:afterAutospacing="0"/>
        <w:ind w:left="1276" w:hanging="284"/>
        <w:jc w:val="both"/>
        <w:rPr>
          <w:i/>
          <w:color w:val="000000" w:themeColor="text1"/>
        </w:rPr>
      </w:pPr>
      <w:bookmarkStart w:id="34" w:name="pr438"/>
      <w:bookmarkEnd w:id="34"/>
      <w:r w:rsidRPr="007E57F1">
        <w:rPr>
          <w:i/>
          <w:iCs/>
          <w:color w:val="000000" w:themeColor="text1"/>
        </w:rPr>
        <w:t xml:space="preserve">c) </w:t>
      </w:r>
      <w:r w:rsidR="00A56FC8" w:rsidRPr="007E57F1">
        <w:rPr>
          <w:i/>
          <w:iCs/>
          <w:color w:val="000000" w:themeColor="text1"/>
        </w:rPr>
        <w:tab/>
      </w:r>
      <w:r w:rsidRPr="007E57F1">
        <w:rPr>
          <w:i/>
          <w:color w:val="000000" w:themeColor="text1"/>
        </w:rPr>
        <w:t>amellyel szemben az állami adó- és vámhatóság üzletlezárás intézkedést alkalmazott, vagy üzletlezárást helyettesítő bírságot szabott ki,</w:t>
      </w:r>
    </w:p>
    <w:p w14:paraId="32B1DC17" w14:textId="5B145072" w:rsidR="00647AEE" w:rsidRPr="007E57F1" w:rsidRDefault="00647AEE" w:rsidP="007D3489">
      <w:pPr>
        <w:pStyle w:val="NormlWeb"/>
        <w:spacing w:before="0" w:beforeAutospacing="0" w:after="0" w:afterAutospacing="0"/>
        <w:ind w:left="1276" w:hanging="284"/>
        <w:jc w:val="both"/>
        <w:rPr>
          <w:i/>
          <w:color w:val="000000" w:themeColor="text1"/>
        </w:rPr>
      </w:pPr>
      <w:bookmarkStart w:id="35" w:name="pr439"/>
      <w:bookmarkEnd w:id="35"/>
      <w:r w:rsidRPr="007E57F1">
        <w:rPr>
          <w:i/>
          <w:iCs/>
          <w:color w:val="000000" w:themeColor="text1"/>
        </w:rPr>
        <w:t xml:space="preserve">d) </w:t>
      </w:r>
      <w:r w:rsidR="00A56FC8" w:rsidRPr="007E57F1">
        <w:rPr>
          <w:i/>
          <w:iCs/>
          <w:color w:val="000000" w:themeColor="text1"/>
        </w:rPr>
        <w:tab/>
      </w:r>
      <w:r w:rsidRPr="007E57F1">
        <w:rPr>
          <w:i/>
          <w:color w:val="000000" w:themeColor="text1"/>
        </w:rPr>
        <w:t>amelynek adószámát az állami adó- és vámhatóság az adózás rendjéről szóló törvény szerint felfüggesztette vagy törölte.</w:t>
      </w:r>
    </w:p>
    <w:p w14:paraId="425128C7" w14:textId="77777777" w:rsidR="00057BBF" w:rsidRPr="007E57F1" w:rsidRDefault="00057BBF" w:rsidP="007D3489">
      <w:pPr>
        <w:pStyle w:val="NormlWeb"/>
        <w:spacing w:before="0" w:beforeAutospacing="0" w:after="0" w:afterAutospacing="0"/>
        <w:ind w:left="709"/>
        <w:jc w:val="both"/>
        <w:rPr>
          <w:i/>
          <w:color w:val="000000" w:themeColor="text1"/>
        </w:rPr>
      </w:pPr>
      <w:bookmarkStart w:id="36" w:name="pr440"/>
      <w:bookmarkEnd w:id="36"/>
    </w:p>
    <w:p w14:paraId="5FAC64DC" w14:textId="3E9644D7"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10.4. </w:t>
      </w:r>
      <w:r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Az elnökség tagjainak jogai és kötelezettségei:</w:t>
      </w:r>
    </w:p>
    <w:p w14:paraId="73A62FA6" w14:textId="77777777"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
    <w:p w14:paraId="497EEA71" w14:textId="77777777"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a</w:t>
      </w:r>
      <w:proofErr w:type="gramEnd"/>
      <w:r w:rsidRPr="007E57F1">
        <w:rPr>
          <w:rFonts w:ascii="Times New Roman" w:hAnsi="Times New Roman" w:cs="Times New Roman"/>
          <w:i/>
          <w:color w:val="000000" w:themeColor="text1"/>
          <w:sz w:val="24"/>
          <w:szCs w:val="24"/>
          <w:lang w:eastAsia="hu-HU"/>
        </w:rPr>
        <w:t>) az elnökségi üléseken és az elnökség határozatainak meghozatalában való részvétel,</w:t>
      </w:r>
    </w:p>
    <w:p w14:paraId="24F4C3B3" w14:textId="77777777"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b) észrevételek, javaslatok tétele az egyesület működésével kapcsolatban,</w:t>
      </w:r>
    </w:p>
    <w:p w14:paraId="5D046AEA" w14:textId="77777777"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c) felvilágosítás kérése az egyesület tevékenységével összefüggő kérdésekben,</w:t>
      </w:r>
    </w:p>
    <w:p w14:paraId="0D867864" w14:textId="6FE5F3B5"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d) javaslattétel rendkívüli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elnökségi ülés </w:t>
      </w:r>
      <w:r w:rsidR="003A6008">
        <w:rPr>
          <w:rFonts w:ascii="Times New Roman" w:hAnsi="Times New Roman" w:cs="Times New Roman"/>
          <w:i/>
          <w:color w:val="000000" w:themeColor="text1"/>
          <w:sz w:val="24"/>
          <w:szCs w:val="24"/>
          <w:lang w:eastAsia="hu-HU"/>
        </w:rPr>
        <w:t>összehívására,</w:t>
      </w:r>
    </w:p>
    <w:p w14:paraId="7AC53E96" w14:textId="68503E13"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roofErr w:type="gramStart"/>
      <w:r w:rsidRPr="00096857">
        <w:rPr>
          <w:rFonts w:ascii="Times New Roman" w:hAnsi="Times New Roman" w:cs="Times New Roman"/>
          <w:i/>
          <w:color w:val="000000" w:themeColor="text1"/>
          <w:sz w:val="24"/>
          <w:szCs w:val="24"/>
          <w:lang w:eastAsia="hu-HU"/>
        </w:rPr>
        <w:t>e</w:t>
      </w:r>
      <w:proofErr w:type="gramEnd"/>
      <w:r w:rsidRPr="00096857">
        <w:rPr>
          <w:rFonts w:ascii="Times New Roman" w:hAnsi="Times New Roman" w:cs="Times New Roman"/>
          <w:i/>
          <w:color w:val="000000" w:themeColor="text1"/>
          <w:sz w:val="24"/>
          <w:szCs w:val="24"/>
          <w:lang w:eastAsia="hu-HU"/>
        </w:rPr>
        <w:t xml:space="preserve">) </w:t>
      </w:r>
      <w:r w:rsidR="00096857" w:rsidRPr="00096857">
        <w:rPr>
          <w:rFonts w:ascii="Times New Roman" w:hAnsi="Times New Roman" w:cs="Times New Roman"/>
          <w:i/>
          <w:color w:val="000000" w:themeColor="text1"/>
          <w:sz w:val="24"/>
          <w:szCs w:val="24"/>
          <w:lang w:eastAsia="hu-HU"/>
        </w:rPr>
        <w:t>szakosztályok irányítása, felügyelete</w:t>
      </w:r>
      <w:r w:rsidRPr="00096857">
        <w:rPr>
          <w:rFonts w:ascii="Times New Roman" w:hAnsi="Times New Roman" w:cs="Times New Roman"/>
          <w:i/>
          <w:color w:val="000000" w:themeColor="text1"/>
          <w:sz w:val="24"/>
          <w:szCs w:val="24"/>
          <w:lang w:eastAsia="hu-HU"/>
        </w:rPr>
        <w:t>,</w:t>
      </w:r>
    </w:p>
    <w:p w14:paraId="7BFEEB69" w14:textId="77777777"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f</w:t>
      </w:r>
      <w:proofErr w:type="gramEnd"/>
      <w:r w:rsidRPr="007E57F1">
        <w:rPr>
          <w:rFonts w:ascii="Times New Roman" w:hAnsi="Times New Roman" w:cs="Times New Roman"/>
          <w:i/>
          <w:color w:val="000000" w:themeColor="text1"/>
          <w:sz w:val="24"/>
          <w:szCs w:val="24"/>
          <w:lang w:eastAsia="hu-HU"/>
        </w:rPr>
        <w:t>) az egyesület határozatainak betartása, végrehajtása,</w:t>
      </w:r>
    </w:p>
    <w:p w14:paraId="7D9A2323" w14:textId="77777777"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g</w:t>
      </w:r>
      <w:proofErr w:type="gramEnd"/>
      <w:r w:rsidRPr="007E57F1">
        <w:rPr>
          <w:rFonts w:ascii="Times New Roman" w:hAnsi="Times New Roman" w:cs="Times New Roman"/>
          <w:i/>
          <w:color w:val="000000" w:themeColor="text1"/>
          <w:sz w:val="24"/>
          <w:szCs w:val="24"/>
          <w:lang w:eastAsia="hu-HU"/>
        </w:rPr>
        <w:t>) folyamatos kapcsolattartás az egyesület tagjaival,</w:t>
      </w:r>
    </w:p>
    <w:p w14:paraId="1D42E9A2" w14:textId="30913E7D" w:rsidR="00647AEE" w:rsidRPr="007E57F1" w:rsidRDefault="00647AEE" w:rsidP="007D3489">
      <w:pPr>
        <w:autoSpaceDE w:val="0"/>
        <w:autoSpaceDN w:val="0"/>
        <w:adjustRightInd w:val="0"/>
        <w:spacing w:after="0" w:line="240" w:lineRule="auto"/>
        <w:ind w:left="709"/>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h</w:t>
      </w:r>
      <w:proofErr w:type="gramEnd"/>
      <w:r w:rsidRPr="007E57F1">
        <w:rPr>
          <w:rFonts w:ascii="Times New Roman" w:hAnsi="Times New Roman" w:cs="Times New Roman"/>
          <w:i/>
          <w:color w:val="000000" w:themeColor="text1"/>
          <w:sz w:val="24"/>
          <w:szCs w:val="24"/>
          <w:lang w:eastAsia="hu-HU"/>
        </w:rPr>
        <w:t>) beszámolás az elnökségben vá</w:t>
      </w:r>
      <w:r w:rsidR="003A6008">
        <w:rPr>
          <w:rFonts w:ascii="Times New Roman" w:hAnsi="Times New Roman" w:cs="Times New Roman"/>
          <w:i/>
          <w:color w:val="000000" w:themeColor="text1"/>
          <w:sz w:val="24"/>
          <w:szCs w:val="24"/>
          <w:lang w:eastAsia="hu-HU"/>
        </w:rPr>
        <w:t>llalt feladatok végrehajtásáról.</w:t>
      </w:r>
    </w:p>
    <w:p w14:paraId="2B099F54"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2B322B30" w14:textId="234A968B"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10.5. </w:t>
      </w:r>
      <w:r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Az elnökségi tagság megszűnik:</w:t>
      </w:r>
    </w:p>
    <w:p w14:paraId="3EAFA9D4"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7412F83D" w14:textId="76A8EA1C" w:rsidR="00647AEE" w:rsidRPr="007E57F1" w:rsidRDefault="00647AEE" w:rsidP="00A56FC8">
      <w:pPr>
        <w:pStyle w:val="Listaszerbekezds"/>
        <w:numPr>
          <w:ilvl w:val="0"/>
          <w:numId w:val="29"/>
        </w:num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a mandátum lejártával,</w:t>
      </w:r>
    </w:p>
    <w:p w14:paraId="16CA2E47" w14:textId="343BDECF" w:rsidR="00647AEE" w:rsidRPr="007E57F1" w:rsidRDefault="00647AEE" w:rsidP="00A56FC8">
      <w:pPr>
        <w:pStyle w:val="Listaszerbekezds"/>
        <w:numPr>
          <w:ilvl w:val="0"/>
          <w:numId w:val="29"/>
        </w:num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lemondással,</w:t>
      </w:r>
    </w:p>
    <w:p w14:paraId="655E25D8" w14:textId="4421A4AD" w:rsidR="00647AEE" w:rsidRPr="007E57F1" w:rsidRDefault="00647AEE" w:rsidP="00A56FC8">
      <w:pPr>
        <w:pStyle w:val="Listaszerbekezds"/>
        <w:numPr>
          <w:ilvl w:val="0"/>
          <w:numId w:val="29"/>
        </w:num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visszahívással,</w:t>
      </w:r>
    </w:p>
    <w:p w14:paraId="3A9A8955" w14:textId="71B94B27" w:rsidR="00A56FC8" w:rsidRPr="007E57F1" w:rsidRDefault="00647AEE" w:rsidP="00A56FC8">
      <w:pPr>
        <w:pStyle w:val="Listaszerbekezds"/>
        <w:numPr>
          <w:ilvl w:val="0"/>
          <w:numId w:val="29"/>
        </w:num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elhalálozással,</w:t>
      </w:r>
    </w:p>
    <w:p w14:paraId="662B952F" w14:textId="235EB639" w:rsidR="00647AEE" w:rsidRPr="007E57F1" w:rsidRDefault="00647AEE" w:rsidP="00A56FC8">
      <w:pPr>
        <w:pStyle w:val="Listaszerbekezds"/>
        <w:numPr>
          <w:ilvl w:val="0"/>
          <w:numId w:val="29"/>
        </w:num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az egyesületből való kizárással</w:t>
      </w:r>
      <w:r w:rsidR="00A56FC8" w:rsidRPr="007E57F1">
        <w:rPr>
          <w:rFonts w:ascii="Times New Roman" w:hAnsi="Times New Roman" w:cs="Times New Roman"/>
          <w:i/>
          <w:color w:val="000000" w:themeColor="text1"/>
          <w:sz w:val="24"/>
          <w:szCs w:val="24"/>
          <w:lang w:eastAsia="hu-HU"/>
        </w:rPr>
        <w:t>,</w:t>
      </w:r>
    </w:p>
    <w:p w14:paraId="31072875" w14:textId="403BC8F0" w:rsidR="00647AEE" w:rsidRPr="007E57F1" w:rsidRDefault="00647AEE" w:rsidP="00A56FC8">
      <w:pPr>
        <w:pStyle w:val="Listaszerbekezds"/>
        <w:numPr>
          <w:ilvl w:val="0"/>
          <w:numId w:val="29"/>
        </w:num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bookmarkStart w:id="37" w:name="pr459"/>
      <w:bookmarkEnd w:id="37"/>
      <w:r w:rsidRPr="007E57F1">
        <w:rPr>
          <w:rFonts w:ascii="Times New Roman" w:eastAsia="Times New Roman" w:hAnsi="Times New Roman" w:cs="Times New Roman"/>
          <w:i/>
          <w:color w:val="000000" w:themeColor="text1"/>
          <w:sz w:val="24"/>
          <w:szCs w:val="24"/>
          <w:lang w:eastAsia="hu-HU"/>
        </w:rPr>
        <w:t>cselekvőképességnek a tevékenység ellátásához szüksége</w:t>
      </w:r>
      <w:r w:rsidR="00A56FC8" w:rsidRPr="007E57F1">
        <w:rPr>
          <w:rFonts w:ascii="Times New Roman" w:eastAsia="Times New Roman" w:hAnsi="Times New Roman" w:cs="Times New Roman"/>
          <w:i/>
          <w:color w:val="000000" w:themeColor="text1"/>
          <w:sz w:val="24"/>
          <w:szCs w:val="24"/>
          <w:lang w:eastAsia="hu-HU"/>
        </w:rPr>
        <w:t>s körben történő korlátozásával,</w:t>
      </w:r>
    </w:p>
    <w:p w14:paraId="7AA7D80F" w14:textId="7E388031" w:rsidR="00647AEE" w:rsidRPr="007E57F1" w:rsidRDefault="00647AEE" w:rsidP="00A56FC8">
      <w:pPr>
        <w:pStyle w:val="Listaszerbekezds"/>
        <w:numPr>
          <w:ilvl w:val="0"/>
          <w:numId w:val="29"/>
        </w:num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eastAsia="Times New Roman" w:hAnsi="Times New Roman" w:cs="Times New Roman"/>
          <w:i/>
          <w:color w:val="000000" w:themeColor="text1"/>
          <w:sz w:val="24"/>
          <w:szCs w:val="24"/>
          <w:lang w:eastAsia="hu-HU"/>
        </w:rPr>
        <w:t>kizáró vagy összeférhetetlenségi ok bekövetkeztével.</w:t>
      </w:r>
    </w:p>
    <w:p w14:paraId="1418A333"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103996CD" w14:textId="1CEA6853"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10.6. </w:t>
      </w:r>
      <w:r w:rsidR="00342654"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Az elnökség hatáskörébe tartozik:</w:t>
      </w:r>
    </w:p>
    <w:p w14:paraId="0C5ADD97"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14F3964A" w14:textId="7362AB5E" w:rsidR="00647AEE" w:rsidRPr="007E57F1" w:rsidRDefault="00647AEE"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sidRPr="007E57F1">
        <w:rPr>
          <w:rFonts w:ascii="Times New Roman" w:hAnsi="Times New Roman" w:cs="Times New Roman"/>
          <w:i/>
          <w:color w:val="000000" w:themeColor="text1"/>
          <w:sz w:val="24"/>
          <w:szCs w:val="24"/>
          <w:lang w:eastAsia="hu-HU"/>
        </w:rPr>
        <w:t>a</w:t>
      </w:r>
      <w:proofErr w:type="gramEnd"/>
      <w:r w:rsidRPr="007E57F1">
        <w:rPr>
          <w:rFonts w:ascii="Times New Roman" w:hAnsi="Times New Roman" w:cs="Times New Roman"/>
          <w:i/>
          <w:color w:val="000000" w:themeColor="text1"/>
          <w:sz w:val="24"/>
          <w:szCs w:val="24"/>
          <w:lang w:eastAsia="hu-HU"/>
        </w:rPr>
        <w:t xml:space="preserve">) </w:t>
      </w:r>
      <w:r w:rsidR="00E7297E"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rPr>
        <w:t>az egyesület napi ügyeinek vitele, az ügyvezetés hatáskörébe tartozó ügyekben a döntések meghozatala</w:t>
      </w:r>
      <w:r w:rsidRPr="007E57F1">
        <w:rPr>
          <w:rFonts w:ascii="Times New Roman" w:hAnsi="Times New Roman" w:cs="Times New Roman"/>
          <w:i/>
          <w:color w:val="000000" w:themeColor="text1"/>
          <w:sz w:val="24"/>
          <w:szCs w:val="24"/>
          <w:lang w:eastAsia="hu-HU"/>
        </w:rPr>
        <w:t>,</w:t>
      </w:r>
    </w:p>
    <w:p w14:paraId="5FD963B5" w14:textId="5618C760" w:rsidR="00647AEE" w:rsidRPr="007E57F1" w:rsidRDefault="00647AEE"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b) </w:t>
      </w:r>
      <w:r w:rsidR="00E7297E" w:rsidRPr="007E57F1">
        <w:rPr>
          <w:rFonts w:ascii="Times New Roman" w:hAnsi="Times New Roman" w:cs="Times New Roman"/>
          <w:i/>
          <w:color w:val="000000" w:themeColor="text1"/>
          <w:sz w:val="24"/>
          <w:szCs w:val="24"/>
          <w:lang w:eastAsia="hu-HU"/>
        </w:rPr>
        <w:tab/>
      </w:r>
      <w:r w:rsidRPr="007E57F1">
        <w:rPr>
          <w:rFonts w:ascii="Times New Roman" w:eastAsia="Times New Roman" w:hAnsi="Times New Roman" w:cs="Times New Roman"/>
          <w:i/>
          <w:color w:val="000000" w:themeColor="text1"/>
          <w:sz w:val="24"/>
          <w:szCs w:val="24"/>
          <w:lang w:eastAsia="hu-HU"/>
        </w:rPr>
        <w:t>a beszámolók előkészítése</w:t>
      </w:r>
      <w:r w:rsidRPr="007E57F1">
        <w:rPr>
          <w:rFonts w:ascii="Times New Roman" w:hAnsi="Times New Roman" w:cs="Times New Roman"/>
          <w:i/>
          <w:color w:val="000000" w:themeColor="text1"/>
          <w:sz w:val="24"/>
          <w:szCs w:val="24"/>
          <w:lang w:eastAsia="hu-HU"/>
        </w:rPr>
        <w:t>, az éves program, a munka- és ülésterv jóváhagyása,</w:t>
      </w:r>
      <w:r w:rsidRPr="007E57F1">
        <w:rPr>
          <w:rFonts w:ascii="Times New Roman" w:eastAsia="Times New Roman" w:hAnsi="Times New Roman" w:cs="Times New Roman"/>
          <w:i/>
          <w:color w:val="000000" w:themeColor="text1"/>
          <w:sz w:val="24"/>
          <w:szCs w:val="24"/>
          <w:lang w:eastAsia="hu-HU"/>
        </w:rPr>
        <w:t xml:space="preserve"> és ezeknek a </w:t>
      </w:r>
      <w:r w:rsidR="00973F9D">
        <w:rPr>
          <w:rFonts w:ascii="Times New Roman" w:eastAsia="Times New Roman" w:hAnsi="Times New Roman" w:cs="Times New Roman"/>
          <w:i/>
          <w:color w:val="000000" w:themeColor="text1"/>
          <w:sz w:val="24"/>
          <w:szCs w:val="24"/>
          <w:lang w:eastAsia="hu-HU"/>
        </w:rPr>
        <w:t>közgyűlés</w:t>
      </w:r>
      <w:r w:rsidRPr="007E57F1">
        <w:rPr>
          <w:rFonts w:ascii="Times New Roman" w:eastAsia="Times New Roman" w:hAnsi="Times New Roman" w:cs="Times New Roman"/>
          <w:i/>
          <w:color w:val="000000" w:themeColor="text1"/>
          <w:sz w:val="24"/>
          <w:szCs w:val="24"/>
          <w:lang w:eastAsia="hu-HU"/>
        </w:rPr>
        <w:t xml:space="preserve"> elé terjesztése,</w:t>
      </w:r>
    </w:p>
    <w:p w14:paraId="31D2F3E4" w14:textId="7FE3C451" w:rsidR="00647AEE" w:rsidRPr="00E01C4D" w:rsidRDefault="00647AEE"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c) </w:t>
      </w:r>
      <w:r w:rsidR="00E7297E" w:rsidRPr="007E57F1">
        <w:rPr>
          <w:rFonts w:ascii="Times New Roman" w:hAnsi="Times New Roman" w:cs="Times New Roman"/>
          <w:i/>
          <w:color w:val="000000" w:themeColor="text1"/>
          <w:sz w:val="24"/>
          <w:szCs w:val="24"/>
          <w:lang w:eastAsia="hu-HU"/>
        </w:rPr>
        <w:tab/>
      </w:r>
      <w:r w:rsidRPr="007E57F1">
        <w:rPr>
          <w:rFonts w:ascii="Times New Roman" w:hAnsi="Times New Roman" w:cs="Times New Roman"/>
          <w:i/>
          <w:color w:val="000000" w:themeColor="text1"/>
          <w:sz w:val="24"/>
          <w:szCs w:val="24"/>
          <w:lang w:eastAsia="hu-HU"/>
        </w:rPr>
        <w:t xml:space="preserve">az </w:t>
      </w:r>
      <w:r w:rsidRPr="00E01C4D">
        <w:rPr>
          <w:rFonts w:ascii="Times New Roman" w:hAnsi="Times New Roman" w:cs="Times New Roman"/>
          <w:i/>
          <w:color w:val="000000" w:themeColor="text1"/>
          <w:sz w:val="24"/>
          <w:szCs w:val="24"/>
          <w:lang w:eastAsia="hu-HU"/>
        </w:rPr>
        <w:t>egyesület eredményes működéséhez szükséges feltételek megteremtése,</w:t>
      </w:r>
    </w:p>
    <w:p w14:paraId="1D95DF69" w14:textId="3A285435" w:rsidR="00647AEE" w:rsidRPr="00E01C4D" w:rsidRDefault="00E01C4D"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d</w:t>
      </w:r>
      <w:r w:rsidR="00647AEE" w:rsidRPr="00E01C4D">
        <w:rPr>
          <w:rFonts w:ascii="Times New Roman" w:hAnsi="Times New Roman" w:cs="Times New Roman"/>
          <w:i/>
          <w:color w:val="000000" w:themeColor="text1"/>
          <w:sz w:val="24"/>
          <w:szCs w:val="24"/>
          <w:lang w:eastAsia="hu-HU"/>
        </w:rPr>
        <w:t xml:space="preserve">) </w:t>
      </w:r>
      <w:r w:rsidR="00E7297E" w:rsidRPr="00E01C4D">
        <w:rPr>
          <w:rFonts w:ascii="Times New Roman" w:hAnsi="Times New Roman" w:cs="Times New Roman"/>
          <w:i/>
          <w:color w:val="000000" w:themeColor="text1"/>
          <w:sz w:val="24"/>
          <w:szCs w:val="24"/>
          <w:lang w:eastAsia="hu-HU"/>
        </w:rPr>
        <w:tab/>
      </w:r>
      <w:r w:rsidR="00647AEE" w:rsidRPr="00E01C4D">
        <w:rPr>
          <w:rFonts w:ascii="Times New Roman" w:hAnsi="Times New Roman" w:cs="Times New Roman"/>
          <w:i/>
          <w:color w:val="000000" w:themeColor="text1"/>
          <w:sz w:val="24"/>
          <w:szCs w:val="24"/>
          <w:lang w:eastAsia="hu-HU"/>
        </w:rPr>
        <w:t>a tagok tagsági jogviszonyának felmondása</w:t>
      </w:r>
      <w:r w:rsidRPr="00E01C4D">
        <w:rPr>
          <w:rFonts w:ascii="Times New Roman" w:hAnsi="Times New Roman" w:cs="Times New Roman"/>
          <w:i/>
          <w:color w:val="000000" w:themeColor="text1"/>
          <w:sz w:val="24"/>
          <w:szCs w:val="24"/>
          <w:lang w:eastAsia="hu-HU"/>
        </w:rPr>
        <w:t>, döntés kizárás ügyében</w:t>
      </w:r>
      <w:r w:rsidR="00647AEE" w:rsidRPr="00E01C4D">
        <w:rPr>
          <w:rFonts w:ascii="Times New Roman" w:hAnsi="Times New Roman" w:cs="Times New Roman"/>
          <w:i/>
          <w:color w:val="000000" w:themeColor="text1"/>
          <w:sz w:val="24"/>
          <w:szCs w:val="24"/>
          <w:lang w:eastAsia="hu-HU"/>
        </w:rPr>
        <w:t>,</w:t>
      </w:r>
    </w:p>
    <w:p w14:paraId="19A8777E" w14:textId="228547DE" w:rsidR="00647AEE" w:rsidRPr="007E57F1" w:rsidRDefault="00E01C4D"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Pr>
          <w:rFonts w:ascii="Times New Roman" w:hAnsi="Times New Roman" w:cs="Times New Roman"/>
          <w:i/>
          <w:color w:val="000000" w:themeColor="text1"/>
          <w:sz w:val="24"/>
          <w:szCs w:val="24"/>
          <w:lang w:eastAsia="hu-HU"/>
        </w:rPr>
        <w:t>e</w:t>
      </w:r>
      <w:proofErr w:type="gramEnd"/>
      <w:r w:rsidR="00647AEE" w:rsidRPr="00E01C4D">
        <w:rPr>
          <w:rFonts w:ascii="Times New Roman" w:hAnsi="Times New Roman" w:cs="Times New Roman"/>
          <w:i/>
          <w:color w:val="000000" w:themeColor="text1"/>
          <w:sz w:val="24"/>
          <w:szCs w:val="24"/>
          <w:lang w:eastAsia="hu-HU"/>
        </w:rPr>
        <w:t xml:space="preserve">) </w:t>
      </w:r>
      <w:r w:rsidR="00E7297E" w:rsidRPr="00E01C4D">
        <w:rPr>
          <w:rFonts w:ascii="Times New Roman" w:hAnsi="Times New Roman" w:cs="Times New Roman"/>
          <w:i/>
          <w:color w:val="000000" w:themeColor="text1"/>
          <w:sz w:val="24"/>
          <w:szCs w:val="24"/>
          <w:lang w:eastAsia="hu-HU"/>
        </w:rPr>
        <w:tab/>
      </w:r>
      <w:r w:rsidR="00647AEE" w:rsidRPr="00E01C4D">
        <w:rPr>
          <w:rFonts w:ascii="Times New Roman" w:eastAsia="Times New Roman" w:hAnsi="Times New Roman" w:cs="Times New Roman"/>
          <w:i/>
          <w:color w:val="000000" w:themeColor="text1"/>
          <w:sz w:val="24"/>
          <w:szCs w:val="24"/>
          <w:lang w:eastAsia="hu-HU"/>
        </w:rPr>
        <w:t xml:space="preserve">az egyesület jogszabály és az </w:t>
      </w:r>
      <w:r w:rsidR="003A6008" w:rsidRPr="00E01C4D">
        <w:rPr>
          <w:rFonts w:ascii="Times New Roman" w:eastAsia="Times New Roman" w:hAnsi="Times New Roman" w:cs="Times New Roman"/>
          <w:i/>
          <w:color w:val="000000" w:themeColor="text1"/>
          <w:sz w:val="24"/>
          <w:szCs w:val="24"/>
          <w:lang w:eastAsia="hu-HU"/>
        </w:rPr>
        <w:t>A</w:t>
      </w:r>
      <w:r w:rsidR="00647AEE" w:rsidRPr="00E01C4D">
        <w:rPr>
          <w:rFonts w:ascii="Times New Roman" w:eastAsia="Times New Roman" w:hAnsi="Times New Roman" w:cs="Times New Roman"/>
          <w:i/>
          <w:color w:val="000000" w:themeColor="text1"/>
          <w:sz w:val="24"/>
          <w:szCs w:val="24"/>
          <w:lang w:eastAsia="hu-HU"/>
        </w:rPr>
        <w:t>lapszabály szerinti szervei megalakításának és a tisztségviselők</w:t>
      </w:r>
      <w:r w:rsidR="00647AEE" w:rsidRPr="007E57F1">
        <w:rPr>
          <w:rFonts w:ascii="Times New Roman" w:eastAsia="Times New Roman" w:hAnsi="Times New Roman" w:cs="Times New Roman"/>
          <w:i/>
          <w:color w:val="000000" w:themeColor="text1"/>
          <w:sz w:val="24"/>
          <w:szCs w:val="24"/>
          <w:lang w:eastAsia="hu-HU"/>
        </w:rPr>
        <w:t xml:space="preserve"> megválasztatásának előkészítése</w:t>
      </w:r>
      <w:r w:rsidR="00647AEE" w:rsidRPr="007E57F1">
        <w:rPr>
          <w:rFonts w:ascii="Times New Roman" w:hAnsi="Times New Roman" w:cs="Times New Roman"/>
          <w:i/>
          <w:color w:val="000000" w:themeColor="text1"/>
          <w:sz w:val="24"/>
          <w:szCs w:val="24"/>
          <w:lang w:eastAsia="hu-HU"/>
        </w:rPr>
        <w:t>,</w:t>
      </w:r>
    </w:p>
    <w:p w14:paraId="6EFCE706" w14:textId="5F8D4409" w:rsidR="00647AEE" w:rsidRPr="007E57F1" w:rsidRDefault="00E01C4D"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Pr>
          <w:rFonts w:ascii="Times New Roman" w:hAnsi="Times New Roman" w:cs="Times New Roman"/>
          <w:i/>
          <w:color w:val="000000" w:themeColor="text1"/>
          <w:sz w:val="24"/>
          <w:szCs w:val="24"/>
          <w:lang w:eastAsia="hu-HU"/>
        </w:rPr>
        <w:t>f</w:t>
      </w:r>
      <w:proofErr w:type="gramEnd"/>
      <w:r w:rsidR="00647AEE" w:rsidRPr="007E57F1">
        <w:rPr>
          <w:rFonts w:ascii="Times New Roman" w:hAnsi="Times New Roman" w:cs="Times New Roman"/>
          <w:i/>
          <w:color w:val="000000" w:themeColor="text1"/>
          <w:sz w:val="24"/>
          <w:szCs w:val="24"/>
          <w:lang w:eastAsia="hu-HU"/>
        </w:rPr>
        <w:t xml:space="preserve">) </w:t>
      </w:r>
      <w:r w:rsidR="00E7297E"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 xml:space="preserve">az éves költségvetés előkészítése és annak </w:t>
      </w:r>
      <w:r w:rsidR="00973F9D">
        <w:rPr>
          <w:rFonts w:ascii="Times New Roman" w:hAnsi="Times New Roman" w:cs="Times New Roman"/>
          <w:i/>
          <w:color w:val="000000" w:themeColor="text1"/>
          <w:sz w:val="24"/>
          <w:szCs w:val="24"/>
          <w:lang w:eastAsia="hu-HU"/>
        </w:rPr>
        <w:t>közgyűlés</w:t>
      </w:r>
      <w:r w:rsidR="00647AEE" w:rsidRPr="007E57F1">
        <w:rPr>
          <w:rFonts w:ascii="Times New Roman" w:hAnsi="Times New Roman" w:cs="Times New Roman"/>
          <w:i/>
          <w:color w:val="000000" w:themeColor="text1"/>
          <w:sz w:val="24"/>
          <w:szCs w:val="24"/>
          <w:lang w:eastAsia="hu-HU"/>
        </w:rPr>
        <w:t xml:space="preserve"> elé terjesztése,</w:t>
      </w:r>
    </w:p>
    <w:p w14:paraId="7737D19B" w14:textId="18D2C45F" w:rsidR="00647AEE" w:rsidRPr="007E57F1" w:rsidRDefault="00E01C4D"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Pr>
          <w:rFonts w:ascii="Times New Roman" w:hAnsi="Times New Roman" w:cs="Times New Roman"/>
          <w:i/>
          <w:color w:val="000000" w:themeColor="text1"/>
          <w:sz w:val="24"/>
          <w:szCs w:val="24"/>
          <w:lang w:eastAsia="hu-HU"/>
        </w:rPr>
        <w:t>g</w:t>
      </w:r>
      <w:proofErr w:type="gramEnd"/>
      <w:r w:rsidR="00647AEE" w:rsidRPr="007E57F1">
        <w:rPr>
          <w:rFonts w:ascii="Times New Roman" w:hAnsi="Times New Roman" w:cs="Times New Roman"/>
          <w:i/>
          <w:color w:val="000000" w:themeColor="text1"/>
          <w:sz w:val="24"/>
          <w:szCs w:val="24"/>
          <w:lang w:eastAsia="hu-HU"/>
        </w:rPr>
        <w:t xml:space="preserve">) </w:t>
      </w:r>
      <w:r w:rsidR="00E7297E"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rPr>
        <w:t xml:space="preserve">az egyesületi vagyon kezelése, a vagyon felhasználására és befektetésére vonatkozó, a </w:t>
      </w:r>
      <w:r w:rsidR="00973F9D">
        <w:rPr>
          <w:rFonts w:ascii="Times New Roman" w:hAnsi="Times New Roman" w:cs="Times New Roman"/>
          <w:i/>
          <w:color w:val="000000" w:themeColor="text1"/>
          <w:sz w:val="24"/>
          <w:szCs w:val="24"/>
        </w:rPr>
        <w:t>közgyűlés</w:t>
      </w:r>
      <w:r w:rsidR="00647AEE" w:rsidRPr="007E57F1">
        <w:rPr>
          <w:rFonts w:ascii="Times New Roman" w:hAnsi="Times New Roman" w:cs="Times New Roman"/>
          <w:i/>
          <w:color w:val="000000" w:themeColor="text1"/>
          <w:sz w:val="24"/>
          <w:szCs w:val="24"/>
        </w:rPr>
        <w:t xml:space="preserve"> hatáskörébe nem tartozó döntések meghozatala és végrehajtása</w:t>
      </w:r>
      <w:r w:rsidR="00647AEE" w:rsidRPr="007E57F1">
        <w:rPr>
          <w:rFonts w:ascii="Times New Roman" w:hAnsi="Times New Roman" w:cs="Times New Roman"/>
          <w:i/>
          <w:color w:val="000000" w:themeColor="text1"/>
          <w:sz w:val="24"/>
          <w:szCs w:val="24"/>
          <w:lang w:eastAsia="hu-HU"/>
        </w:rPr>
        <w:t>,</w:t>
      </w:r>
    </w:p>
    <w:p w14:paraId="33710E09" w14:textId="72E4ABCE" w:rsidR="00647AEE" w:rsidRPr="007E57F1" w:rsidRDefault="00E01C4D"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proofErr w:type="gramStart"/>
      <w:r>
        <w:rPr>
          <w:rFonts w:ascii="Times New Roman" w:hAnsi="Times New Roman" w:cs="Times New Roman"/>
          <w:i/>
          <w:color w:val="000000" w:themeColor="text1"/>
          <w:sz w:val="24"/>
          <w:szCs w:val="24"/>
          <w:lang w:eastAsia="hu-HU"/>
        </w:rPr>
        <w:t>h</w:t>
      </w:r>
      <w:proofErr w:type="gramEnd"/>
      <w:r w:rsidR="00647AEE" w:rsidRPr="007E57F1">
        <w:rPr>
          <w:rFonts w:ascii="Times New Roman" w:hAnsi="Times New Roman" w:cs="Times New Roman"/>
          <w:i/>
          <w:color w:val="000000" w:themeColor="text1"/>
          <w:sz w:val="24"/>
          <w:szCs w:val="24"/>
          <w:lang w:eastAsia="hu-HU"/>
        </w:rPr>
        <w:t xml:space="preserve">) </w:t>
      </w:r>
      <w:r w:rsidR="00E7297E"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döntés a külföldi kiutazások, illetőleg külföldiek meghívása ügyében,</w:t>
      </w:r>
    </w:p>
    <w:p w14:paraId="13344A4F" w14:textId="1604C3DF" w:rsidR="00647AEE" w:rsidRPr="007E57F1" w:rsidRDefault="00E01C4D"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i</w:t>
      </w:r>
      <w:r w:rsidR="00647AEE" w:rsidRPr="007E57F1">
        <w:rPr>
          <w:rFonts w:ascii="Times New Roman" w:hAnsi="Times New Roman" w:cs="Times New Roman"/>
          <w:i/>
          <w:color w:val="000000" w:themeColor="text1"/>
          <w:sz w:val="24"/>
          <w:szCs w:val="24"/>
          <w:lang w:eastAsia="hu-HU"/>
        </w:rPr>
        <w:t xml:space="preserve">) </w:t>
      </w:r>
      <w:r w:rsidR="00E7297E"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az egyesület esetleges szervezeti és működési szabályzatának jóváhagyása,</w:t>
      </w:r>
    </w:p>
    <w:p w14:paraId="581386C6" w14:textId="1EBDA5F0" w:rsidR="00647AEE" w:rsidRPr="007E57F1" w:rsidRDefault="00E01C4D"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lang w:eastAsia="hu-HU"/>
        </w:rPr>
      </w:pPr>
      <w:r>
        <w:rPr>
          <w:rFonts w:ascii="Times New Roman" w:hAnsi="Times New Roman" w:cs="Times New Roman"/>
          <w:i/>
          <w:color w:val="000000" w:themeColor="text1"/>
          <w:sz w:val="24"/>
          <w:szCs w:val="24"/>
          <w:lang w:eastAsia="hu-HU"/>
        </w:rPr>
        <w:t>j</w:t>
      </w:r>
      <w:r w:rsidR="00647AEE" w:rsidRPr="007E57F1">
        <w:rPr>
          <w:rFonts w:ascii="Times New Roman" w:hAnsi="Times New Roman" w:cs="Times New Roman"/>
          <w:i/>
          <w:color w:val="000000" w:themeColor="text1"/>
          <w:sz w:val="24"/>
          <w:szCs w:val="24"/>
          <w:lang w:eastAsia="hu-HU"/>
        </w:rPr>
        <w:t xml:space="preserve">) </w:t>
      </w:r>
      <w:r w:rsidR="00E7297E"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a bizottságok, munkacsoportok</w:t>
      </w:r>
      <w:r w:rsidR="00A54470">
        <w:rPr>
          <w:rFonts w:ascii="Times New Roman" w:hAnsi="Times New Roman" w:cs="Times New Roman"/>
          <w:i/>
          <w:color w:val="000000" w:themeColor="text1"/>
          <w:sz w:val="24"/>
          <w:szCs w:val="24"/>
          <w:lang w:eastAsia="hu-HU"/>
        </w:rPr>
        <w:t>, szakosztályok</w:t>
      </w:r>
      <w:r w:rsidR="00647AEE" w:rsidRPr="007E57F1">
        <w:rPr>
          <w:rFonts w:ascii="Times New Roman" w:hAnsi="Times New Roman" w:cs="Times New Roman"/>
          <w:i/>
          <w:color w:val="000000" w:themeColor="text1"/>
          <w:sz w:val="24"/>
          <w:szCs w:val="24"/>
          <w:lang w:eastAsia="hu-HU"/>
        </w:rPr>
        <w:t xml:space="preserve"> tevékenységének irányítása, ellenőrzése,</w:t>
      </w:r>
      <w:r w:rsidR="00A54470">
        <w:rPr>
          <w:rFonts w:ascii="Times New Roman" w:hAnsi="Times New Roman" w:cs="Times New Roman"/>
          <w:i/>
          <w:color w:val="000000" w:themeColor="text1"/>
          <w:sz w:val="24"/>
          <w:szCs w:val="24"/>
          <w:lang w:eastAsia="hu-HU"/>
        </w:rPr>
        <w:t xml:space="preserve"> ezek létrehozása, megszüntetése</w:t>
      </w:r>
    </w:p>
    <w:p w14:paraId="00263E1D" w14:textId="494BFF92" w:rsidR="00647AEE" w:rsidRPr="007E57F1" w:rsidRDefault="00E01C4D" w:rsidP="007D3489">
      <w:pPr>
        <w:spacing w:after="0" w:line="240" w:lineRule="auto"/>
        <w:ind w:left="993" w:hanging="284"/>
        <w:jc w:val="both"/>
        <w:rPr>
          <w:rFonts w:ascii="Times New Roman" w:eastAsia="Times New Roman" w:hAnsi="Times New Roman" w:cs="Times New Roman"/>
          <w:i/>
          <w:color w:val="000000" w:themeColor="text1"/>
          <w:sz w:val="24"/>
          <w:szCs w:val="24"/>
          <w:lang w:eastAsia="hu-HU"/>
        </w:rPr>
      </w:pPr>
      <w:r>
        <w:rPr>
          <w:rFonts w:ascii="Times New Roman" w:eastAsia="Times New Roman" w:hAnsi="Times New Roman" w:cs="Times New Roman"/>
          <w:i/>
          <w:iCs/>
          <w:color w:val="000000" w:themeColor="text1"/>
          <w:sz w:val="24"/>
          <w:szCs w:val="24"/>
          <w:lang w:eastAsia="hu-HU"/>
        </w:rPr>
        <w:t>k</w:t>
      </w:r>
      <w:r w:rsidR="00647AEE" w:rsidRPr="007E57F1">
        <w:rPr>
          <w:rFonts w:ascii="Times New Roman" w:eastAsia="Times New Roman" w:hAnsi="Times New Roman" w:cs="Times New Roman"/>
          <w:i/>
          <w:iCs/>
          <w:color w:val="000000" w:themeColor="text1"/>
          <w:sz w:val="24"/>
          <w:szCs w:val="24"/>
          <w:lang w:eastAsia="hu-HU"/>
        </w:rPr>
        <w:t xml:space="preserve">) </w:t>
      </w:r>
      <w:r w:rsidR="00E7297E" w:rsidRPr="007E57F1">
        <w:rPr>
          <w:rFonts w:ascii="Times New Roman" w:eastAsia="Times New Roman" w:hAnsi="Times New Roman" w:cs="Times New Roman"/>
          <w:i/>
          <w:iCs/>
          <w:color w:val="000000" w:themeColor="text1"/>
          <w:sz w:val="24"/>
          <w:szCs w:val="24"/>
          <w:lang w:eastAsia="hu-HU"/>
        </w:rPr>
        <w:tab/>
      </w:r>
      <w:r w:rsidR="00647AEE" w:rsidRPr="007E57F1">
        <w:rPr>
          <w:rFonts w:ascii="Times New Roman" w:eastAsia="Times New Roman" w:hAnsi="Times New Roman" w:cs="Times New Roman"/>
          <w:i/>
          <w:color w:val="000000" w:themeColor="text1"/>
          <w:sz w:val="24"/>
          <w:szCs w:val="24"/>
          <w:lang w:eastAsia="hu-HU"/>
        </w:rPr>
        <w:t xml:space="preserve">a </w:t>
      </w:r>
      <w:r w:rsidR="00973F9D">
        <w:rPr>
          <w:rFonts w:ascii="Times New Roman" w:eastAsia="Times New Roman" w:hAnsi="Times New Roman" w:cs="Times New Roman"/>
          <w:i/>
          <w:color w:val="000000" w:themeColor="text1"/>
          <w:sz w:val="24"/>
          <w:szCs w:val="24"/>
          <w:lang w:eastAsia="hu-HU"/>
        </w:rPr>
        <w:t>közgyűlés</w:t>
      </w:r>
      <w:r w:rsidR="00647AEE" w:rsidRPr="007E57F1">
        <w:rPr>
          <w:rFonts w:ascii="Times New Roman" w:eastAsia="Times New Roman" w:hAnsi="Times New Roman" w:cs="Times New Roman"/>
          <w:i/>
          <w:color w:val="000000" w:themeColor="text1"/>
          <w:sz w:val="24"/>
          <w:szCs w:val="24"/>
          <w:lang w:eastAsia="hu-HU"/>
        </w:rPr>
        <w:t xml:space="preserve"> összehívása, a tagság és az </w:t>
      </w:r>
      <w:r w:rsidR="003A6008">
        <w:rPr>
          <w:rFonts w:ascii="Times New Roman" w:eastAsia="Times New Roman" w:hAnsi="Times New Roman" w:cs="Times New Roman"/>
          <w:i/>
          <w:color w:val="000000" w:themeColor="text1"/>
          <w:sz w:val="24"/>
          <w:szCs w:val="24"/>
          <w:lang w:eastAsia="hu-HU"/>
        </w:rPr>
        <w:t>egyesület szerveinek értesítése,</w:t>
      </w:r>
    </w:p>
    <w:p w14:paraId="56298C64" w14:textId="0878A55A" w:rsidR="00647AEE" w:rsidRPr="007E57F1" w:rsidRDefault="00E01C4D" w:rsidP="007D3489">
      <w:pPr>
        <w:spacing w:after="0" w:line="240" w:lineRule="auto"/>
        <w:ind w:left="993" w:hanging="284"/>
        <w:jc w:val="both"/>
        <w:rPr>
          <w:rFonts w:ascii="Times New Roman" w:eastAsia="Times New Roman" w:hAnsi="Times New Roman" w:cs="Times New Roman"/>
          <w:i/>
          <w:color w:val="000000" w:themeColor="text1"/>
          <w:sz w:val="24"/>
          <w:szCs w:val="24"/>
          <w:lang w:eastAsia="hu-HU"/>
        </w:rPr>
      </w:pPr>
      <w:proofErr w:type="gramStart"/>
      <w:r>
        <w:rPr>
          <w:rFonts w:ascii="Times New Roman" w:eastAsia="Times New Roman" w:hAnsi="Times New Roman" w:cs="Times New Roman"/>
          <w:i/>
          <w:iCs/>
          <w:color w:val="000000" w:themeColor="text1"/>
          <w:sz w:val="24"/>
          <w:szCs w:val="24"/>
          <w:lang w:eastAsia="hu-HU"/>
        </w:rPr>
        <w:t>l</w:t>
      </w:r>
      <w:proofErr w:type="gramEnd"/>
      <w:r w:rsidR="00E7297E" w:rsidRPr="007E57F1">
        <w:rPr>
          <w:rFonts w:ascii="Times New Roman" w:eastAsia="Times New Roman" w:hAnsi="Times New Roman" w:cs="Times New Roman"/>
          <w:i/>
          <w:iCs/>
          <w:color w:val="000000" w:themeColor="text1"/>
          <w:sz w:val="24"/>
          <w:szCs w:val="24"/>
          <w:lang w:eastAsia="hu-HU"/>
        </w:rPr>
        <w:t>)</w:t>
      </w:r>
      <w:r w:rsidR="00E7297E" w:rsidRPr="007E57F1">
        <w:rPr>
          <w:rFonts w:ascii="Times New Roman" w:eastAsia="Times New Roman" w:hAnsi="Times New Roman" w:cs="Times New Roman"/>
          <w:i/>
          <w:iCs/>
          <w:color w:val="000000" w:themeColor="text1"/>
          <w:sz w:val="24"/>
          <w:szCs w:val="24"/>
          <w:lang w:eastAsia="hu-HU"/>
        </w:rPr>
        <w:tab/>
      </w:r>
      <w:r w:rsidR="00647AEE" w:rsidRPr="007E57F1">
        <w:rPr>
          <w:rFonts w:ascii="Times New Roman" w:eastAsia="Times New Roman" w:hAnsi="Times New Roman" w:cs="Times New Roman"/>
          <w:i/>
          <w:iCs/>
          <w:color w:val="000000" w:themeColor="text1"/>
          <w:sz w:val="24"/>
          <w:szCs w:val="24"/>
          <w:lang w:eastAsia="hu-HU"/>
        </w:rPr>
        <w:t xml:space="preserve">az elnökség által összehívott </w:t>
      </w:r>
      <w:r w:rsidR="00973F9D">
        <w:rPr>
          <w:rFonts w:ascii="Times New Roman" w:eastAsia="Times New Roman" w:hAnsi="Times New Roman" w:cs="Times New Roman"/>
          <w:i/>
          <w:color w:val="000000" w:themeColor="text1"/>
          <w:sz w:val="24"/>
          <w:szCs w:val="24"/>
          <w:lang w:eastAsia="hu-HU"/>
        </w:rPr>
        <w:t>közgyűlés</w:t>
      </w:r>
      <w:r w:rsidR="00647AEE" w:rsidRPr="007E57F1">
        <w:rPr>
          <w:rFonts w:ascii="Times New Roman" w:eastAsia="Times New Roman" w:hAnsi="Times New Roman" w:cs="Times New Roman"/>
          <w:i/>
          <w:color w:val="000000" w:themeColor="text1"/>
          <w:sz w:val="24"/>
          <w:szCs w:val="24"/>
          <w:lang w:eastAsia="hu-HU"/>
        </w:rPr>
        <w:t xml:space="preserve"> nap</w:t>
      </w:r>
      <w:r w:rsidR="003A6008">
        <w:rPr>
          <w:rFonts w:ascii="Times New Roman" w:eastAsia="Times New Roman" w:hAnsi="Times New Roman" w:cs="Times New Roman"/>
          <w:i/>
          <w:color w:val="000000" w:themeColor="text1"/>
          <w:sz w:val="24"/>
          <w:szCs w:val="24"/>
          <w:lang w:eastAsia="hu-HU"/>
        </w:rPr>
        <w:t>irendi pontjainak meghatározása,</w:t>
      </w:r>
    </w:p>
    <w:p w14:paraId="12FBB877" w14:textId="2B0D7D7A" w:rsidR="00647AEE" w:rsidRPr="007E57F1" w:rsidRDefault="00E01C4D" w:rsidP="007D3489">
      <w:pPr>
        <w:spacing w:after="0" w:line="240" w:lineRule="auto"/>
        <w:ind w:left="993" w:hanging="284"/>
        <w:jc w:val="both"/>
        <w:rPr>
          <w:rFonts w:ascii="Times New Roman" w:eastAsia="Times New Roman" w:hAnsi="Times New Roman" w:cs="Times New Roman"/>
          <w:i/>
          <w:color w:val="000000" w:themeColor="text1"/>
          <w:sz w:val="24"/>
          <w:szCs w:val="24"/>
          <w:lang w:eastAsia="hu-HU"/>
        </w:rPr>
      </w:pPr>
      <w:proofErr w:type="gramStart"/>
      <w:r>
        <w:rPr>
          <w:rFonts w:ascii="Times New Roman" w:eastAsia="Times New Roman" w:hAnsi="Times New Roman" w:cs="Times New Roman"/>
          <w:i/>
          <w:iCs/>
          <w:color w:val="000000" w:themeColor="text1"/>
          <w:sz w:val="24"/>
          <w:szCs w:val="24"/>
          <w:lang w:eastAsia="hu-HU"/>
        </w:rPr>
        <w:t>m</w:t>
      </w:r>
      <w:proofErr w:type="gramEnd"/>
      <w:r w:rsidR="00647AEE" w:rsidRPr="007E57F1">
        <w:rPr>
          <w:rFonts w:ascii="Times New Roman" w:eastAsia="Times New Roman" w:hAnsi="Times New Roman" w:cs="Times New Roman"/>
          <w:i/>
          <w:iCs/>
          <w:color w:val="000000" w:themeColor="text1"/>
          <w:sz w:val="24"/>
          <w:szCs w:val="24"/>
          <w:lang w:eastAsia="hu-HU"/>
        </w:rPr>
        <w:t>)</w:t>
      </w:r>
      <w:r w:rsidR="00E7297E" w:rsidRPr="007E57F1">
        <w:rPr>
          <w:rFonts w:ascii="Times New Roman" w:eastAsia="Times New Roman" w:hAnsi="Times New Roman" w:cs="Times New Roman"/>
          <w:i/>
          <w:iCs/>
          <w:color w:val="000000" w:themeColor="text1"/>
          <w:sz w:val="24"/>
          <w:szCs w:val="24"/>
          <w:lang w:eastAsia="hu-HU"/>
        </w:rPr>
        <w:tab/>
      </w:r>
      <w:r w:rsidR="00647AEE" w:rsidRPr="007E57F1">
        <w:rPr>
          <w:rFonts w:ascii="Times New Roman" w:eastAsia="Times New Roman" w:hAnsi="Times New Roman" w:cs="Times New Roman"/>
          <w:i/>
          <w:color w:val="000000" w:themeColor="text1"/>
          <w:sz w:val="24"/>
          <w:szCs w:val="24"/>
          <w:lang w:eastAsia="hu-HU"/>
        </w:rPr>
        <w:t xml:space="preserve">részvétel a </w:t>
      </w:r>
      <w:r w:rsidR="00973F9D">
        <w:rPr>
          <w:rFonts w:ascii="Times New Roman" w:eastAsia="Times New Roman" w:hAnsi="Times New Roman" w:cs="Times New Roman"/>
          <w:i/>
          <w:color w:val="000000" w:themeColor="text1"/>
          <w:sz w:val="24"/>
          <w:szCs w:val="24"/>
          <w:lang w:eastAsia="hu-HU"/>
        </w:rPr>
        <w:t>közgyűlés</w:t>
      </w:r>
      <w:r w:rsidR="00647AEE" w:rsidRPr="007E57F1">
        <w:rPr>
          <w:rFonts w:ascii="Times New Roman" w:eastAsia="Times New Roman" w:hAnsi="Times New Roman" w:cs="Times New Roman"/>
          <w:i/>
          <w:color w:val="000000" w:themeColor="text1"/>
          <w:sz w:val="24"/>
          <w:szCs w:val="24"/>
          <w:lang w:eastAsia="hu-HU"/>
        </w:rPr>
        <w:t>en és válaszadás az egye</w:t>
      </w:r>
      <w:r w:rsidR="003A6008">
        <w:rPr>
          <w:rFonts w:ascii="Times New Roman" w:eastAsia="Times New Roman" w:hAnsi="Times New Roman" w:cs="Times New Roman"/>
          <w:i/>
          <w:color w:val="000000" w:themeColor="text1"/>
          <w:sz w:val="24"/>
          <w:szCs w:val="24"/>
          <w:lang w:eastAsia="hu-HU"/>
        </w:rPr>
        <w:t>sülettel kapcsolatos kérdésekre,</w:t>
      </w:r>
    </w:p>
    <w:p w14:paraId="479CD67E" w14:textId="50BFA326" w:rsidR="003A6008" w:rsidRDefault="00E01C4D" w:rsidP="007D3489">
      <w:pPr>
        <w:spacing w:after="0" w:line="240" w:lineRule="auto"/>
        <w:ind w:left="993" w:hanging="284"/>
        <w:jc w:val="both"/>
        <w:rPr>
          <w:rFonts w:ascii="Times New Roman" w:hAnsi="Times New Roman" w:cs="Times New Roman"/>
          <w:i/>
          <w:color w:val="000000" w:themeColor="text1"/>
          <w:sz w:val="24"/>
          <w:szCs w:val="24"/>
        </w:rPr>
      </w:pPr>
      <w:r>
        <w:rPr>
          <w:rFonts w:ascii="Times New Roman" w:eastAsia="Times New Roman" w:hAnsi="Times New Roman" w:cs="Times New Roman"/>
          <w:i/>
          <w:iCs/>
          <w:color w:val="000000" w:themeColor="text1"/>
          <w:sz w:val="24"/>
          <w:szCs w:val="24"/>
          <w:lang w:eastAsia="hu-HU"/>
        </w:rPr>
        <w:t>n</w:t>
      </w:r>
      <w:r w:rsidR="00E7297E" w:rsidRPr="007E57F1">
        <w:rPr>
          <w:rFonts w:ascii="Times New Roman" w:eastAsia="Times New Roman" w:hAnsi="Times New Roman" w:cs="Times New Roman"/>
          <w:i/>
          <w:iCs/>
          <w:color w:val="000000" w:themeColor="text1"/>
          <w:sz w:val="24"/>
          <w:szCs w:val="24"/>
          <w:lang w:eastAsia="hu-HU"/>
        </w:rPr>
        <w:t>)</w:t>
      </w:r>
      <w:r w:rsidR="00E7297E" w:rsidRPr="007E57F1">
        <w:rPr>
          <w:rFonts w:ascii="Times New Roman" w:eastAsia="Times New Roman" w:hAnsi="Times New Roman" w:cs="Times New Roman"/>
          <w:i/>
          <w:iCs/>
          <w:color w:val="000000" w:themeColor="text1"/>
          <w:sz w:val="24"/>
          <w:szCs w:val="24"/>
          <w:lang w:eastAsia="hu-HU"/>
        </w:rPr>
        <w:tab/>
      </w:r>
      <w:r w:rsidR="00647AEE" w:rsidRPr="007E57F1">
        <w:rPr>
          <w:rFonts w:ascii="Times New Roman" w:hAnsi="Times New Roman" w:cs="Times New Roman"/>
          <w:i/>
          <w:color w:val="000000" w:themeColor="text1"/>
          <w:sz w:val="24"/>
          <w:szCs w:val="24"/>
        </w:rPr>
        <w:t>az egyesület határozatainak, szervezeti okirataina</w:t>
      </w:r>
      <w:r w:rsidR="003A6008">
        <w:rPr>
          <w:rFonts w:ascii="Times New Roman" w:hAnsi="Times New Roman" w:cs="Times New Roman"/>
          <w:i/>
          <w:color w:val="000000" w:themeColor="text1"/>
          <w:sz w:val="24"/>
          <w:szCs w:val="24"/>
        </w:rPr>
        <w:t>k és egyéb könyveinek vezetése,</w:t>
      </w:r>
    </w:p>
    <w:p w14:paraId="7F940A7A" w14:textId="3331E482" w:rsidR="00647AEE" w:rsidRPr="007E57F1" w:rsidRDefault="00E01C4D" w:rsidP="007D3489">
      <w:pPr>
        <w:spacing w:after="0" w:line="240" w:lineRule="auto"/>
        <w:ind w:left="993" w:hanging="284"/>
        <w:jc w:val="both"/>
        <w:rPr>
          <w:rFonts w:ascii="Times New Roman" w:eastAsia="Times New Roman" w:hAnsi="Times New Roman" w:cs="Times New Roman"/>
          <w:i/>
          <w:color w:val="000000" w:themeColor="text1"/>
          <w:sz w:val="24"/>
          <w:szCs w:val="24"/>
          <w:lang w:eastAsia="hu-HU"/>
        </w:rPr>
      </w:pPr>
      <w:r>
        <w:rPr>
          <w:rFonts w:ascii="Times New Roman" w:eastAsia="Times New Roman" w:hAnsi="Times New Roman" w:cs="Times New Roman"/>
          <w:i/>
          <w:iCs/>
          <w:color w:val="000000" w:themeColor="text1"/>
          <w:sz w:val="24"/>
          <w:szCs w:val="24"/>
          <w:lang w:eastAsia="hu-HU"/>
        </w:rPr>
        <w:t>o</w:t>
      </w:r>
      <w:r w:rsidR="00E7297E" w:rsidRPr="007E57F1">
        <w:rPr>
          <w:rFonts w:ascii="Times New Roman" w:eastAsia="Times New Roman" w:hAnsi="Times New Roman" w:cs="Times New Roman"/>
          <w:i/>
          <w:iCs/>
          <w:color w:val="000000" w:themeColor="text1"/>
          <w:sz w:val="24"/>
          <w:szCs w:val="24"/>
          <w:lang w:eastAsia="hu-HU"/>
        </w:rPr>
        <w:t>)</w:t>
      </w:r>
      <w:r w:rsidR="00E7297E" w:rsidRPr="007E57F1">
        <w:rPr>
          <w:rFonts w:ascii="Times New Roman" w:eastAsia="Times New Roman" w:hAnsi="Times New Roman" w:cs="Times New Roman"/>
          <w:i/>
          <w:iCs/>
          <w:color w:val="000000" w:themeColor="text1"/>
          <w:sz w:val="24"/>
          <w:szCs w:val="24"/>
          <w:lang w:eastAsia="hu-HU"/>
        </w:rPr>
        <w:tab/>
      </w:r>
      <w:r w:rsidR="00647AEE" w:rsidRPr="007E57F1">
        <w:rPr>
          <w:rFonts w:ascii="Times New Roman" w:eastAsia="Times New Roman" w:hAnsi="Times New Roman" w:cs="Times New Roman"/>
          <w:i/>
          <w:color w:val="000000" w:themeColor="text1"/>
          <w:sz w:val="24"/>
          <w:szCs w:val="24"/>
          <w:lang w:eastAsia="hu-HU"/>
        </w:rPr>
        <w:t xml:space="preserve">az egyesületet érintő megszűnési ok fennállásának mindenkori vizsgálata és annak bekövetkezte esetén a </w:t>
      </w:r>
      <w:proofErr w:type="spellStart"/>
      <w:r w:rsidR="00647AEE" w:rsidRPr="007E57F1">
        <w:rPr>
          <w:rFonts w:ascii="Times New Roman" w:eastAsia="Times New Roman" w:hAnsi="Times New Roman" w:cs="Times New Roman"/>
          <w:i/>
          <w:color w:val="000000" w:themeColor="text1"/>
          <w:sz w:val="24"/>
          <w:szCs w:val="24"/>
          <w:lang w:eastAsia="hu-HU"/>
        </w:rPr>
        <w:t>Ptk</w:t>
      </w:r>
      <w:r w:rsidR="00057BBF" w:rsidRPr="007E57F1">
        <w:rPr>
          <w:rFonts w:ascii="Times New Roman" w:eastAsia="Times New Roman" w:hAnsi="Times New Roman" w:cs="Times New Roman"/>
          <w:i/>
          <w:color w:val="000000" w:themeColor="text1"/>
          <w:sz w:val="24"/>
          <w:szCs w:val="24"/>
          <w:lang w:eastAsia="hu-HU"/>
        </w:rPr>
        <w:t>.</w:t>
      </w:r>
      <w:r w:rsidR="00647AEE" w:rsidRPr="007E57F1">
        <w:rPr>
          <w:rFonts w:ascii="Times New Roman" w:eastAsia="Times New Roman" w:hAnsi="Times New Roman" w:cs="Times New Roman"/>
          <w:i/>
          <w:color w:val="000000" w:themeColor="text1"/>
          <w:sz w:val="24"/>
          <w:szCs w:val="24"/>
          <w:lang w:eastAsia="hu-HU"/>
        </w:rPr>
        <w:t>-ba</w:t>
      </w:r>
      <w:r w:rsidR="003A6008">
        <w:rPr>
          <w:rFonts w:ascii="Times New Roman" w:eastAsia="Times New Roman" w:hAnsi="Times New Roman" w:cs="Times New Roman"/>
          <w:i/>
          <w:color w:val="000000" w:themeColor="text1"/>
          <w:sz w:val="24"/>
          <w:szCs w:val="24"/>
          <w:lang w:eastAsia="hu-HU"/>
        </w:rPr>
        <w:t>n</w:t>
      </w:r>
      <w:proofErr w:type="spellEnd"/>
      <w:r w:rsidR="003A6008">
        <w:rPr>
          <w:rFonts w:ascii="Times New Roman" w:eastAsia="Times New Roman" w:hAnsi="Times New Roman" w:cs="Times New Roman"/>
          <w:i/>
          <w:color w:val="000000" w:themeColor="text1"/>
          <w:sz w:val="24"/>
          <w:szCs w:val="24"/>
          <w:lang w:eastAsia="hu-HU"/>
        </w:rPr>
        <w:t xml:space="preserve"> előírt intézkedések megtétele,</w:t>
      </w:r>
    </w:p>
    <w:p w14:paraId="0E22E842" w14:textId="07A43BD0" w:rsidR="00CA1B54" w:rsidRPr="007E57F1" w:rsidRDefault="00E01C4D" w:rsidP="007D3489">
      <w:pPr>
        <w:spacing w:after="0" w:line="240" w:lineRule="auto"/>
        <w:ind w:left="993" w:hanging="284"/>
        <w:jc w:val="both"/>
        <w:rPr>
          <w:rFonts w:ascii="Times New Roman" w:eastAsia="Times New Roman" w:hAnsi="Times New Roman" w:cs="Times New Roman"/>
          <w:i/>
          <w:color w:val="000000" w:themeColor="text1"/>
          <w:sz w:val="24"/>
          <w:szCs w:val="24"/>
          <w:lang w:eastAsia="hu-HU"/>
        </w:rPr>
      </w:pPr>
      <w:r>
        <w:rPr>
          <w:rFonts w:ascii="Times New Roman" w:eastAsia="Times New Roman" w:hAnsi="Times New Roman" w:cs="Times New Roman"/>
          <w:i/>
          <w:color w:val="000000" w:themeColor="text1"/>
          <w:sz w:val="24"/>
          <w:szCs w:val="24"/>
          <w:lang w:eastAsia="hu-HU"/>
        </w:rPr>
        <w:t>p</w:t>
      </w:r>
      <w:r w:rsidR="00CA1B54">
        <w:rPr>
          <w:rFonts w:ascii="Times New Roman" w:eastAsia="Times New Roman" w:hAnsi="Times New Roman" w:cs="Times New Roman"/>
          <w:i/>
          <w:color w:val="000000" w:themeColor="text1"/>
          <w:sz w:val="24"/>
          <w:szCs w:val="24"/>
          <w:lang w:eastAsia="hu-HU"/>
        </w:rPr>
        <w:t>) mindaz, amit jogszabály vagy Alapszabály, illetve az egyesület valamely határozata hatáskörébe</w:t>
      </w:r>
      <w:r>
        <w:rPr>
          <w:rFonts w:ascii="Times New Roman" w:eastAsia="Times New Roman" w:hAnsi="Times New Roman" w:cs="Times New Roman"/>
          <w:i/>
          <w:color w:val="000000" w:themeColor="text1"/>
          <w:sz w:val="24"/>
          <w:szCs w:val="24"/>
          <w:lang w:eastAsia="hu-HU"/>
        </w:rPr>
        <w:t xml:space="preserve"> utal</w:t>
      </w:r>
      <w:r w:rsidR="00CA1B54">
        <w:rPr>
          <w:rFonts w:ascii="Times New Roman" w:eastAsia="Times New Roman" w:hAnsi="Times New Roman" w:cs="Times New Roman"/>
          <w:i/>
          <w:color w:val="000000" w:themeColor="text1"/>
          <w:sz w:val="24"/>
          <w:szCs w:val="24"/>
          <w:lang w:eastAsia="hu-HU"/>
        </w:rPr>
        <w:t>.</w:t>
      </w:r>
    </w:p>
    <w:p w14:paraId="05A0F5E1"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0B057968" w14:textId="786F6F08"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10.7. </w:t>
      </w:r>
      <w:r w:rsidR="00342654"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Az elnök az elnökségi ülést szükség szerint, de legalább félévenként köteles összehívni, igazolt módon. Az elnökségi ülés időpontját és napirendjét az elnökség tagjaival nyolc nappal az ülés előtt közölni kell e</w:t>
      </w:r>
      <w:r w:rsidR="002E6049">
        <w:rPr>
          <w:rFonts w:ascii="Times New Roman" w:hAnsi="Times New Roman" w:cs="Times New Roman"/>
          <w:i/>
          <w:color w:val="000000" w:themeColor="text1"/>
          <w:sz w:val="24"/>
          <w:szCs w:val="24"/>
          <w:lang w:eastAsia="hu-HU"/>
        </w:rPr>
        <w:t>-</w:t>
      </w:r>
      <w:r w:rsidR="00647AEE" w:rsidRPr="007E57F1">
        <w:rPr>
          <w:rFonts w:ascii="Times New Roman" w:hAnsi="Times New Roman" w:cs="Times New Roman"/>
          <w:i/>
          <w:color w:val="000000" w:themeColor="text1"/>
          <w:sz w:val="24"/>
          <w:szCs w:val="24"/>
          <w:lang w:eastAsia="hu-HU"/>
        </w:rPr>
        <w:t xml:space="preserve">mail vagy tértivevényes postai küldemény útján, vagy az átvétel tényét a tag aláírásával kell igazolni. Ha bármely elnökségi tag a napirend megjelölésével kéri, az elnök köteles a rendkívüli elnökségi ülést tizenöt napon belül összehívni. A meghívónak tartalmaznia kell az egyesület nevét, székhelyét, az elnökségi ülés helyét, idejét, a határozatképtelenség miatt elhalasztott elnökségi ülés helyét, idejét, és a napirendi pontokat. A </w:t>
      </w:r>
      <w:r w:rsidR="00647AEE" w:rsidRPr="007E57F1">
        <w:rPr>
          <w:rFonts w:ascii="Times New Roman" w:hAnsi="Times New Roman" w:cs="Times New Roman"/>
          <w:i/>
          <w:color w:val="000000" w:themeColor="text1"/>
          <w:sz w:val="24"/>
          <w:szCs w:val="24"/>
        </w:rPr>
        <w:t>napirendet a meghívóban olyan részletességgel kell feltüntetni, hogy a szavazásra jogosultak a tárgyalni kívánt témakörökben álláspontjukat kialakíthassák.</w:t>
      </w:r>
    </w:p>
    <w:p w14:paraId="1E6CEBD1" w14:textId="3DCA248F" w:rsidR="00647AEE" w:rsidRPr="007E57F1" w:rsidRDefault="00647AEE" w:rsidP="007D3489">
      <w:pPr>
        <w:autoSpaceDE w:val="0"/>
        <w:autoSpaceDN w:val="0"/>
        <w:adjustRightInd w:val="0"/>
        <w:spacing w:after="0" w:line="240" w:lineRule="auto"/>
        <w:ind w:left="709" w:hanging="1"/>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Az elnökségi ülés határozatképes, ha azon </w:t>
      </w:r>
      <w:r w:rsidR="002E6049">
        <w:rPr>
          <w:rFonts w:ascii="Times New Roman" w:hAnsi="Times New Roman" w:cs="Times New Roman"/>
          <w:i/>
          <w:color w:val="000000" w:themeColor="text1"/>
          <w:sz w:val="24"/>
          <w:szCs w:val="24"/>
          <w:lang w:eastAsia="hu-HU"/>
        </w:rPr>
        <w:t xml:space="preserve">legalább két tagja jelen </w:t>
      </w:r>
      <w:r w:rsidRPr="007E57F1">
        <w:rPr>
          <w:rFonts w:ascii="Times New Roman" w:hAnsi="Times New Roman" w:cs="Times New Roman"/>
          <w:i/>
          <w:color w:val="000000" w:themeColor="text1"/>
          <w:sz w:val="24"/>
          <w:szCs w:val="24"/>
          <w:lang w:eastAsia="hu-HU"/>
        </w:rPr>
        <w:t xml:space="preserve">van. A határozatképtelenség miatt elhalasztott elnökségi ülést </w:t>
      </w:r>
      <w:r w:rsidR="002E6049">
        <w:rPr>
          <w:rFonts w:ascii="Times New Roman" w:hAnsi="Times New Roman" w:cs="Times New Roman"/>
          <w:i/>
          <w:color w:val="000000" w:themeColor="text1"/>
          <w:sz w:val="24"/>
          <w:szCs w:val="24"/>
          <w:lang w:eastAsia="hu-HU"/>
        </w:rPr>
        <w:t>– azonos napirenddel –</w:t>
      </w:r>
      <w:r w:rsidRPr="007E57F1">
        <w:rPr>
          <w:rFonts w:ascii="Times New Roman" w:hAnsi="Times New Roman" w:cs="Times New Roman"/>
          <w:i/>
          <w:color w:val="000000" w:themeColor="text1"/>
          <w:sz w:val="24"/>
          <w:szCs w:val="24"/>
          <w:lang w:eastAsia="hu-HU"/>
        </w:rPr>
        <w:t xml:space="preserve"> legalább három nappal későbbi időpontra kell kitűzni, ebben az esetben is legalább </w:t>
      </w:r>
      <w:r w:rsidR="002E6049">
        <w:rPr>
          <w:rFonts w:ascii="Times New Roman" w:hAnsi="Times New Roman" w:cs="Times New Roman"/>
          <w:i/>
          <w:color w:val="000000" w:themeColor="text1"/>
          <w:sz w:val="24"/>
          <w:szCs w:val="24"/>
          <w:lang w:eastAsia="hu-HU"/>
        </w:rPr>
        <w:t xml:space="preserve">két </w:t>
      </w:r>
      <w:r w:rsidRPr="007E57F1">
        <w:rPr>
          <w:rFonts w:ascii="Times New Roman" w:hAnsi="Times New Roman" w:cs="Times New Roman"/>
          <w:i/>
          <w:color w:val="000000" w:themeColor="text1"/>
          <w:sz w:val="24"/>
          <w:szCs w:val="24"/>
          <w:lang w:eastAsia="hu-HU"/>
        </w:rPr>
        <w:t xml:space="preserve">elnökségi tag jelenléte szükséges a határozatképességhez. </w:t>
      </w:r>
      <w:ins w:id="38" w:author="Dr. Csatári Ákos" w:date="2016-04-27T11:49:00Z">
        <w:r w:rsidR="00F35804">
          <w:rPr>
            <w:rFonts w:ascii="Times New Roman" w:hAnsi="Times New Roman" w:cs="Times New Roman"/>
            <w:i/>
            <w:color w:val="000000" w:themeColor="text1"/>
            <w:sz w:val="24"/>
            <w:szCs w:val="24"/>
            <w:lang w:eastAsia="hu-HU"/>
          </w:rPr>
          <w:t>Két elnökségi tag jelenléte esetén az elnökség a két jelenlévő tag egyhangú határozatával dönt.</w:t>
        </w:r>
      </w:ins>
    </w:p>
    <w:p w14:paraId="2742B96A" w14:textId="53855992" w:rsidR="00647AEE" w:rsidRPr="007E57F1" w:rsidRDefault="00647AEE" w:rsidP="007D3489">
      <w:pPr>
        <w:autoSpaceDE w:val="0"/>
        <w:autoSpaceDN w:val="0"/>
        <w:adjustRightInd w:val="0"/>
        <w:spacing w:after="0" w:line="240" w:lineRule="auto"/>
        <w:ind w:left="709" w:hanging="1"/>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Az elnökség határozatait nyílt szavazással, a jelenlévő elnökségi tagok </w:t>
      </w:r>
      <w:r w:rsidR="00C57851">
        <w:rPr>
          <w:rFonts w:ascii="Times New Roman" w:hAnsi="Times New Roman" w:cs="Times New Roman"/>
          <w:i/>
          <w:color w:val="000000" w:themeColor="text1"/>
          <w:sz w:val="24"/>
          <w:szCs w:val="24"/>
          <w:lang w:eastAsia="hu-HU"/>
        </w:rPr>
        <w:t>szavazattöbbségével</w:t>
      </w:r>
      <w:r w:rsidRPr="007E57F1">
        <w:rPr>
          <w:rFonts w:ascii="Times New Roman" w:hAnsi="Times New Roman" w:cs="Times New Roman"/>
          <w:i/>
          <w:color w:val="000000" w:themeColor="text1"/>
          <w:sz w:val="24"/>
          <w:szCs w:val="24"/>
          <w:lang w:eastAsia="hu-HU"/>
        </w:rPr>
        <w:t xml:space="preserve"> hozza.</w:t>
      </w:r>
      <w:ins w:id="39" w:author="Dr. Csatári Ákos" w:date="2016-04-27T11:48:00Z">
        <w:r w:rsidR="00F35804">
          <w:rPr>
            <w:rFonts w:ascii="Times New Roman" w:hAnsi="Times New Roman" w:cs="Times New Roman"/>
            <w:i/>
            <w:color w:val="000000" w:themeColor="text1"/>
            <w:sz w:val="24"/>
            <w:szCs w:val="24"/>
            <w:lang w:eastAsia="hu-HU"/>
          </w:rPr>
          <w:t xml:space="preserve"> Az elnökség ülései nyilvánosak.</w:t>
        </w:r>
      </w:ins>
    </w:p>
    <w:p w14:paraId="556AB501" w14:textId="52336A0A" w:rsidR="00647AEE" w:rsidRPr="007E57F1" w:rsidRDefault="00647AEE" w:rsidP="007D3489">
      <w:pPr>
        <w:autoSpaceDE w:val="0"/>
        <w:autoSpaceDN w:val="0"/>
        <w:adjustRightInd w:val="0"/>
        <w:spacing w:after="0" w:line="240" w:lineRule="auto"/>
        <w:ind w:left="709" w:hanging="1"/>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Az elnökség határozathozatalában nem vehet részt az a személy, aki, vagy akinek </w:t>
      </w:r>
      <w:r w:rsidR="004C1C58">
        <w:rPr>
          <w:rFonts w:ascii="Times New Roman" w:hAnsi="Times New Roman" w:cs="Times New Roman"/>
          <w:i/>
          <w:color w:val="000000" w:themeColor="text1"/>
          <w:sz w:val="24"/>
          <w:szCs w:val="24"/>
          <w:lang w:eastAsia="hu-HU"/>
        </w:rPr>
        <w:t xml:space="preserve">a </w:t>
      </w:r>
      <w:r w:rsidRPr="007E57F1">
        <w:rPr>
          <w:rFonts w:ascii="Times New Roman" w:hAnsi="Times New Roman" w:cs="Times New Roman"/>
          <w:i/>
          <w:color w:val="000000" w:themeColor="text1"/>
          <w:sz w:val="24"/>
          <w:szCs w:val="24"/>
          <w:lang w:eastAsia="hu-HU"/>
        </w:rPr>
        <w:t>közeli hozzátartozója, valamint élettársa (hozzátartozója) a határozat alapján kötelezettség vagy felelősség alól mentesül</w:t>
      </w:r>
      <w:r w:rsidR="004C1C58">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illetve bármilyen más előnyben részesül, illetőleg a megkötendő jogügyletben egyébként érdekelt. Nem minősül előnynek az egyesület cél szerinti juttatásai keretében a bárki által megkötés nélkül igénybe vehető nem pénzbeli szolgáltatás, illetve az egyesület által a tagjának - tagsági jogviszony alapján - nyújtott, az </w:t>
      </w:r>
      <w:r w:rsidR="004C1C58">
        <w:rPr>
          <w:rFonts w:ascii="Times New Roman" w:hAnsi="Times New Roman" w:cs="Times New Roman"/>
          <w:i/>
          <w:color w:val="000000" w:themeColor="text1"/>
          <w:sz w:val="24"/>
          <w:szCs w:val="24"/>
          <w:lang w:eastAsia="hu-HU"/>
        </w:rPr>
        <w:t>A</w:t>
      </w:r>
      <w:r w:rsidRPr="007E57F1">
        <w:rPr>
          <w:rFonts w:ascii="Times New Roman" w:hAnsi="Times New Roman" w:cs="Times New Roman"/>
          <w:i/>
          <w:color w:val="000000" w:themeColor="text1"/>
          <w:sz w:val="24"/>
          <w:szCs w:val="24"/>
          <w:lang w:eastAsia="hu-HU"/>
        </w:rPr>
        <w:t>lapszabálynak megfelelő cél szerinti juttatás.</w:t>
      </w:r>
    </w:p>
    <w:p w14:paraId="79AEC0C0"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40257A57" w14:textId="381048D9"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10.8. </w:t>
      </w:r>
      <w:r w:rsidR="00342654"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 xml:space="preserve">Az elnökségi ülésen jegyzőkönyvet kell készíteni, amelyet az elnök és az általa </w:t>
      </w:r>
      <w:r w:rsidR="002E6049">
        <w:rPr>
          <w:rFonts w:ascii="Times New Roman" w:hAnsi="Times New Roman" w:cs="Times New Roman"/>
          <w:i/>
          <w:color w:val="000000" w:themeColor="text1"/>
          <w:sz w:val="24"/>
          <w:szCs w:val="24"/>
          <w:lang w:eastAsia="hu-HU"/>
        </w:rPr>
        <w:t>felkért</w:t>
      </w:r>
      <w:r w:rsidR="00647AEE" w:rsidRPr="007E57F1">
        <w:rPr>
          <w:rFonts w:ascii="Times New Roman" w:hAnsi="Times New Roman" w:cs="Times New Roman"/>
          <w:i/>
          <w:color w:val="000000" w:themeColor="text1"/>
          <w:sz w:val="24"/>
          <w:szCs w:val="24"/>
          <w:lang w:eastAsia="hu-HU"/>
        </w:rPr>
        <w:t xml:space="preserve"> jegyzőkönyv</w:t>
      </w:r>
      <w:r w:rsidR="005B4430" w:rsidRPr="007E57F1">
        <w:rPr>
          <w:rFonts w:ascii="Times New Roman" w:hAnsi="Times New Roman" w:cs="Times New Roman"/>
          <w:i/>
          <w:color w:val="000000" w:themeColor="text1"/>
          <w:sz w:val="24"/>
          <w:szCs w:val="24"/>
          <w:lang w:eastAsia="hu-HU"/>
        </w:rPr>
        <w:t>-</w:t>
      </w:r>
      <w:r w:rsidR="00647AEE" w:rsidRPr="007E57F1">
        <w:rPr>
          <w:rFonts w:ascii="Times New Roman" w:hAnsi="Times New Roman" w:cs="Times New Roman"/>
          <w:i/>
          <w:color w:val="000000" w:themeColor="text1"/>
          <w:sz w:val="24"/>
          <w:szCs w:val="24"/>
          <w:lang w:eastAsia="hu-HU"/>
        </w:rPr>
        <w:t xml:space="preserve">vezető ír alá. A jegyzőkönyvet meg kell őrizni. A jegyzőkönyvnek tartalmaznia kell az ülés helyét, idejét, a napirendet, a megjelentek felsorolását, az ülésen elhangzott lényeges észrevételeket és javaslatokat, a hozott határozatokat, azok hatályát, valamint a szavazatokat igen, nem tartózkodott bontásban, feltüntetve a szavazó személyét is. A hozott határozatokról az érintett szerveket és személyeket, </w:t>
      </w:r>
      <w:r w:rsidR="002C28A4">
        <w:rPr>
          <w:rFonts w:ascii="Times New Roman" w:hAnsi="Times New Roman" w:cs="Times New Roman"/>
          <w:i/>
          <w:color w:val="000000" w:themeColor="text1"/>
          <w:sz w:val="24"/>
          <w:szCs w:val="24"/>
          <w:lang w:eastAsia="hu-HU"/>
        </w:rPr>
        <w:t xml:space="preserve">valamint </w:t>
      </w:r>
      <w:r w:rsidR="00647AEE" w:rsidRPr="007E57F1">
        <w:rPr>
          <w:rFonts w:ascii="Times New Roman" w:hAnsi="Times New Roman" w:cs="Times New Roman"/>
          <w:i/>
          <w:color w:val="000000" w:themeColor="text1"/>
          <w:sz w:val="24"/>
          <w:szCs w:val="24"/>
          <w:lang w:eastAsia="hu-HU"/>
        </w:rPr>
        <w:t xml:space="preserve">az egyesület tagságát </w:t>
      </w:r>
      <w:r w:rsidR="002C28A4">
        <w:rPr>
          <w:rFonts w:ascii="Times New Roman" w:hAnsi="Times New Roman" w:cs="Times New Roman"/>
          <w:i/>
          <w:color w:val="000000" w:themeColor="text1"/>
          <w:sz w:val="24"/>
          <w:szCs w:val="24"/>
          <w:lang w:eastAsia="hu-HU"/>
        </w:rPr>
        <w:t>30</w:t>
      </w:r>
      <w:r w:rsidR="00647AEE" w:rsidRPr="007E57F1">
        <w:rPr>
          <w:rFonts w:ascii="Times New Roman" w:hAnsi="Times New Roman" w:cs="Times New Roman"/>
          <w:i/>
          <w:color w:val="000000" w:themeColor="text1"/>
          <w:sz w:val="24"/>
          <w:szCs w:val="24"/>
          <w:lang w:eastAsia="hu-HU"/>
        </w:rPr>
        <w:t xml:space="preserve"> napon belül a jegyzőkönyv megküldésével kell értesíteni. A </w:t>
      </w:r>
      <w:r w:rsidR="00973F9D">
        <w:rPr>
          <w:rFonts w:ascii="Times New Roman" w:hAnsi="Times New Roman" w:cs="Times New Roman"/>
          <w:i/>
          <w:color w:val="000000" w:themeColor="text1"/>
          <w:sz w:val="24"/>
          <w:szCs w:val="24"/>
          <w:lang w:eastAsia="hu-HU"/>
        </w:rPr>
        <w:t>közgyűlés</w:t>
      </w:r>
      <w:r w:rsidR="00647AEE" w:rsidRPr="007E57F1">
        <w:rPr>
          <w:rFonts w:ascii="Times New Roman" w:hAnsi="Times New Roman" w:cs="Times New Roman"/>
          <w:i/>
          <w:color w:val="000000" w:themeColor="text1"/>
          <w:sz w:val="24"/>
          <w:szCs w:val="24"/>
          <w:lang w:eastAsia="hu-HU"/>
        </w:rPr>
        <w:t xml:space="preserve"> határozatait az </w:t>
      </w:r>
      <w:r w:rsidR="002C28A4">
        <w:rPr>
          <w:rFonts w:ascii="Times New Roman" w:hAnsi="Times New Roman" w:cs="Times New Roman"/>
          <w:i/>
          <w:color w:val="000000" w:themeColor="text1"/>
          <w:sz w:val="24"/>
          <w:szCs w:val="24"/>
          <w:lang w:eastAsia="hu-HU"/>
        </w:rPr>
        <w:t xml:space="preserve">elnök az </w:t>
      </w:r>
      <w:r w:rsidR="00647AEE" w:rsidRPr="007E57F1">
        <w:rPr>
          <w:rFonts w:ascii="Times New Roman" w:hAnsi="Times New Roman" w:cs="Times New Roman"/>
          <w:i/>
          <w:color w:val="000000" w:themeColor="text1"/>
          <w:sz w:val="24"/>
          <w:szCs w:val="24"/>
          <w:lang w:eastAsia="hu-HU"/>
        </w:rPr>
        <w:t xml:space="preserve">Alapszabály </w:t>
      </w:r>
      <w:r w:rsidR="004D4F02" w:rsidRPr="007E57F1">
        <w:rPr>
          <w:rFonts w:ascii="Times New Roman" w:hAnsi="Times New Roman" w:cs="Times New Roman"/>
          <w:i/>
          <w:color w:val="000000" w:themeColor="text1"/>
          <w:sz w:val="24"/>
          <w:szCs w:val="24"/>
          <w:lang w:eastAsia="hu-HU"/>
        </w:rPr>
        <w:t>11.1</w:t>
      </w:r>
      <w:r w:rsidR="00FC03F8">
        <w:rPr>
          <w:rFonts w:ascii="Times New Roman" w:hAnsi="Times New Roman" w:cs="Times New Roman"/>
          <w:i/>
          <w:color w:val="000000" w:themeColor="text1"/>
          <w:sz w:val="24"/>
          <w:szCs w:val="24"/>
          <w:lang w:eastAsia="hu-HU"/>
        </w:rPr>
        <w:t>1</w:t>
      </w:r>
      <w:r w:rsidR="004D4F02" w:rsidRPr="007E57F1">
        <w:rPr>
          <w:rFonts w:ascii="Times New Roman" w:hAnsi="Times New Roman" w:cs="Times New Roman"/>
          <w:i/>
          <w:color w:val="000000" w:themeColor="text1"/>
          <w:sz w:val="24"/>
          <w:szCs w:val="24"/>
          <w:lang w:eastAsia="hu-HU"/>
        </w:rPr>
        <w:t>. pontja</w:t>
      </w:r>
      <w:r w:rsidR="00647AEE" w:rsidRPr="007E57F1">
        <w:rPr>
          <w:rFonts w:ascii="Times New Roman" w:hAnsi="Times New Roman" w:cs="Times New Roman"/>
          <w:i/>
          <w:color w:val="000000" w:themeColor="text1"/>
          <w:sz w:val="24"/>
          <w:szCs w:val="24"/>
          <w:lang w:eastAsia="hu-HU"/>
        </w:rPr>
        <w:t xml:space="preserve"> szerint hozza nyilvánosságra</w:t>
      </w:r>
      <w:r w:rsidRPr="007E57F1">
        <w:rPr>
          <w:rFonts w:ascii="Times New Roman" w:hAnsi="Times New Roman" w:cs="Times New Roman"/>
          <w:i/>
          <w:color w:val="000000" w:themeColor="text1"/>
          <w:sz w:val="24"/>
          <w:szCs w:val="24"/>
          <w:lang w:eastAsia="hu-HU"/>
        </w:rPr>
        <w:t>.</w:t>
      </w:r>
    </w:p>
    <w:p w14:paraId="78D3275B" w14:textId="77777777" w:rsidR="00647AEE" w:rsidRPr="007E57F1"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5799C066" w14:textId="41178919" w:rsidR="00647AEE" w:rsidRPr="007E57F1" w:rsidRDefault="00057BB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 xml:space="preserve">10.9. </w:t>
      </w:r>
      <w:r w:rsidR="00667FD6" w:rsidRPr="007E57F1">
        <w:rPr>
          <w:rFonts w:ascii="Times New Roman" w:hAnsi="Times New Roman" w:cs="Times New Roman"/>
          <w:i/>
          <w:color w:val="000000" w:themeColor="text1"/>
          <w:sz w:val="24"/>
          <w:szCs w:val="24"/>
          <w:lang w:eastAsia="hu-HU"/>
        </w:rPr>
        <w:tab/>
      </w:r>
      <w:r w:rsidR="00647AEE" w:rsidRPr="007E57F1">
        <w:rPr>
          <w:rFonts w:ascii="Times New Roman" w:hAnsi="Times New Roman" w:cs="Times New Roman"/>
          <w:i/>
          <w:color w:val="000000" w:themeColor="text1"/>
          <w:sz w:val="24"/>
          <w:szCs w:val="24"/>
          <w:lang w:eastAsia="hu-HU"/>
        </w:rPr>
        <w:t xml:space="preserve">Az elnökség köteles a munkájáról a </w:t>
      </w:r>
      <w:r w:rsidR="00973F9D">
        <w:rPr>
          <w:rFonts w:ascii="Times New Roman" w:hAnsi="Times New Roman" w:cs="Times New Roman"/>
          <w:i/>
          <w:color w:val="000000" w:themeColor="text1"/>
          <w:sz w:val="24"/>
          <w:szCs w:val="24"/>
          <w:lang w:eastAsia="hu-HU"/>
        </w:rPr>
        <w:t>közgyűlés</w:t>
      </w:r>
      <w:r w:rsidR="00647AEE" w:rsidRPr="007E57F1">
        <w:rPr>
          <w:rFonts w:ascii="Times New Roman" w:hAnsi="Times New Roman" w:cs="Times New Roman"/>
          <w:i/>
          <w:color w:val="000000" w:themeColor="text1"/>
          <w:sz w:val="24"/>
          <w:szCs w:val="24"/>
          <w:lang w:eastAsia="hu-HU"/>
        </w:rPr>
        <w:t xml:space="preserve">nek </w:t>
      </w:r>
      <w:r w:rsidRPr="007E57F1">
        <w:rPr>
          <w:rFonts w:ascii="Times New Roman" w:hAnsi="Times New Roman" w:cs="Times New Roman"/>
          <w:i/>
          <w:color w:val="000000" w:themeColor="text1"/>
          <w:sz w:val="24"/>
          <w:szCs w:val="24"/>
          <w:lang w:eastAsia="hu-HU"/>
        </w:rPr>
        <w:t xml:space="preserve">legalább évente </w:t>
      </w:r>
      <w:r w:rsidR="00647AEE" w:rsidRPr="007E57F1">
        <w:rPr>
          <w:rFonts w:ascii="Times New Roman" w:hAnsi="Times New Roman" w:cs="Times New Roman"/>
          <w:i/>
          <w:color w:val="000000" w:themeColor="text1"/>
          <w:sz w:val="24"/>
          <w:szCs w:val="24"/>
          <w:lang w:eastAsia="hu-HU"/>
        </w:rPr>
        <w:t>beszámolni.</w:t>
      </w:r>
    </w:p>
    <w:p w14:paraId="4076EA16" w14:textId="77777777" w:rsidR="00647AEE" w:rsidRDefault="00647AE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0ADCD7BE" w14:textId="28FD4B5C" w:rsidR="00677B8F" w:rsidDel="00F35804" w:rsidRDefault="00677B8F" w:rsidP="007D3489">
      <w:pPr>
        <w:autoSpaceDE w:val="0"/>
        <w:autoSpaceDN w:val="0"/>
        <w:adjustRightInd w:val="0"/>
        <w:spacing w:after="0" w:line="240" w:lineRule="auto"/>
        <w:ind w:left="709" w:hanging="709"/>
        <w:jc w:val="both"/>
        <w:rPr>
          <w:del w:id="40" w:author="Dr. Csatári Ákos" w:date="2016-04-27T11:50:00Z"/>
          <w:rFonts w:ascii="Times New Roman" w:hAnsi="Times New Roman" w:cs="Times New Roman"/>
          <w:i/>
          <w:color w:val="000000" w:themeColor="text1"/>
          <w:sz w:val="24"/>
          <w:szCs w:val="24"/>
          <w:lang w:eastAsia="hu-HU"/>
        </w:rPr>
      </w:pPr>
      <w:del w:id="41" w:author="Dr. Csatári Ákos" w:date="2016-04-27T11:50:00Z">
        <w:r w:rsidDel="00F35804">
          <w:rPr>
            <w:rFonts w:ascii="Times New Roman" w:hAnsi="Times New Roman" w:cs="Times New Roman"/>
            <w:i/>
            <w:color w:val="000000" w:themeColor="text1"/>
            <w:sz w:val="24"/>
            <w:szCs w:val="24"/>
            <w:lang w:eastAsia="hu-HU"/>
          </w:rPr>
          <w:delText>10.10.</w:delText>
        </w:r>
        <w:r w:rsidDel="00F35804">
          <w:rPr>
            <w:rFonts w:ascii="Times New Roman" w:hAnsi="Times New Roman" w:cs="Times New Roman"/>
            <w:i/>
            <w:color w:val="000000" w:themeColor="text1"/>
            <w:sz w:val="24"/>
            <w:szCs w:val="24"/>
            <w:lang w:eastAsia="hu-HU"/>
          </w:rPr>
          <w:tab/>
          <w:delText>Az elnökség (vezető tisztségviselők) tagjai:</w:delText>
        </w:r>
      </w:del>
    </w:p>
    <w:p w14:paraId="10696EED" w14:textId="08B6FE3C" w:rsidR="00677B8F" w:rsidDel="00F35804" w:rsidRDefault="00677B8F" w:rsidP="007D3489">
      <w:pPr>
        <w:autoSpaceDE w:val="0"/>
        <w:autoSpaceDN w:val="0"/>
        <w:adjustRightInd w:val="0"/>
        <w:spacing w:after="0" w:line="240" w:lineRule="auto"/>
        <w:ind w:left="709" w:hanging="709"/>
        <w:jc w:val="both"/>
        <w:rPr>
          <w:del w:id="42" w:author="Dr. Csatári Ákos" w:date="2016-04-27T11:50:00Z"/>
          <w:rFonts w:ascii="Times New Roman" w:hAnsi="Times New Roman" w:cs="Times New Roman"/>
          <w:i/>
          <w:color w:val="000000" w:themeColor="text1"/>
          <w:sz w:val="24"/>
          <w:szCs w:val="24"/>
          <w:lang w:eastAsia="hu-HU"/>
        </w:rPr>
      </w:pPr>
      <w:del w:id="43" w:author="Dr. Csatári Ákos" w:date="2016-04-27T11:50:00Z">
        <w:r w:rsidDel="00F35804">
          <w:rPr>
            <w:rFonts w:ascii="Times New Roman" w:hAnsi="Times New Roman" w:cs="Times New Roman"/>
            <w:i/>
            <w:color w:val="000000" w:themeColor="text1"/>
            <w:sz w:val="24"/>
            <w:szCs w:val="24"/>
            <w:lang w:eastAsia="hu-HU"/>
          </w:rPr>
          <w:tab/>
        </w:r>
      </w:del>
    </w:p>
    <w:p w14:paraId="4BF7C87F" w14:textId="2CD058B7" w:rsidR="00677B8F" w:rsidDel="00F35804" w:rsidRDefault="00677B8F" w:rsidP="00677B8F">
      <w:pPr>
        <w:autoSpaceDE w:val="0"/>
        <w:autoSpaceDN w:val="0"/>
        <w:adjustRightInd w:val="0"/>
        <w:spacing w:after="0" w:line="240" w:lineRule="auto"/>
        <w:jc w:val="both"/>
        <w:rPr>
          <w:del w:id="44" w:author="Dr. Csatári Ákos" w:date="2016-04-27T11:50:00Z"/>
          <w:rFonts w:ascii="Times New Roman" w:hAnsi="Times New Roman" w:cs="Times New Roman"/>
          <w:i/>
          <w:color w:val="000000" w:themeColor="text1"/>
          <w:sz w:val="24"/>
          <w:szCs w:val="24"/>
          <w:lang w:eastAsia="hu-HU"/>
        </w:rPr>
      </w:pPr>
      <w:del w:id="45" w:author="Dr. Csatári Ákos" w:date="2016-04-27T11:50:00Z">
        <w:r w:rsidDel="00F35804">
          <w:rPr>
            <w:rFonts w:ascii="Times New Roman" w:hAnsi="Times New Roman" w:cs="Times New Roman"/>
            <w:i/>
            <w:color w:val="000000" w:themeColor="text1"/>
            <w:sz w:val="24"/>
            <w:szCs w:val="24"/>
            <w:lang w:eastAsia="hu-HU"/>
          </w:rPr>
          <w:tab/>
          <w:delText>Nádasi Balázs elnök (lakcím: 1173 Budapest, Összefogás u. 20.)</w:delText>
        </w:r>
      </w:del>
    </w:p>
    <w:p w14:paraId="7EA2FF01" w14:textId="1ADF8AA5" w:rsidR="00677B8F" w:rsidDel="00F35804" w:rsidRDefault="00677B8F" w:rsidP="00677B8F">
      <w:pPr>
        <w:autoSpaceDE w:val="0"/>
        <w:autoSpaceDN w:val="0"/>
        <w:adjustRightInd w:val="0"/>
        <w:spacing w:after="0" w:line="240" w:lineRule="auto"/>
        <w:jc w:val="both"/>
        <w:rPr>
          <w:del w:id="46" w:author="Dr. Csatári Ákos" w:date="2016-04-27T11:50:00Z"/>
          <w:rFonts w:ascii="Times New Roman" w:hAnsi="Times New Roman" w:cs="Times New Roman"/>
          <w:i/>
          <w:color w:val="000000" w:themeColor="text1"/>
          <w:sz w:val="24"/>
          <w:szCs w:val="24"/>
          <w:lang w:eastAsia="hu-HU"/>
        </w:rPr>
      </w:pPr>
      <w:del w:id="47" w:author="Dr. Csatári Ákos" w:date="2016-04-27T11:50:00Z">
        <w:r w:rsidDel="00F35804">
          <w:rPr>
            <w:rFonts w:ascii="Times New Roman" w:hAnsi="Times New Roman" w:cs="Times New Roman"/>
            <w:i/>
            <w:color w:val="000000" w:themeColor="text1"/>
            <w:sz w:val="24"/>
            <w:szCs w:val="24"/>
            <w:lang w:eastAsia="hu-HU"/>
          </w:rPr>
          <w:tab/>
          <w:delText>Peredy Ferenc alelnök (lakcím: 1211 Budapest, Honfoglalás út 32.)</w:delText>
        </w:r>
      </w:del>
    </w:p>
    <w:p w14:paraId="43B976C7" w14:textId="21D244CF" w:rsidR="00677B8F" w:rsidDel="00F35804" w:rsidRDefault="00677B8F" w:rsidP="00677B8F">
      <w:pPr>
        <w:autoSpaceDE w:val="0"/>
        <w:autoSpaceDN w:val="0"/>
        <w:adjustRightInd w:val="0"/>
        <w:spacing w:after="0" w:line="240" w:lineRule="auto"/>
        <w:jc w:val="both"/>
        <w:rPr>
          <w:del w:id="48" w:author="Dr. Csatári Ákos" w:date="2016-04-27T11:50:00Z"/>
          <w:rFonts w:ascii="Times New Roman" w:hAnsi="Times New Roman" w:cs="Times New Roman"/>
          <w:i/>
          <w:color w:val="000000" w:themeColor="text1"/>
          <w:sz w:val="24"/>
          <w:szCs w:val="24"/>
          <w:lang w:eastAsia="hu-HU"/>
        </w:rPr>
      </w:pPr>
      <w:del w:id="49" w:author="Dr. Csatári Ákos" w:date="2016-04-27T11:50:00Z">
        <w:r w:rsidDel="00F35804">
          <w:rPr>
            <w:rFonts w:ascii="Times New Roman" w:hAnsi="Times New Roman" w:cs="Times New Roman"/>
            <w:i/>
            <w:color w:val="000000" w:themeColor="text1"/>
            <w:sz w:val="24"/>
            <w:szCs w:val="24"/>
            <w:lang w:eastAsia="hu-HU"/>
          </w:rPr>
          <w:tab/>
          <w:delText>Köllner Gábor Ödön elnökségi tag (lakcím: 1131 Budapest, Babér u. 19.)</w:delText>
        </w:r>
      </w:del>
    </w:p>
    <w:p w14:paraId="554D4553" w14:textId="77777777" w:rsidR="00677B8F" w:rsidRPr="007E57F1" w:rsidRDefault="00677B8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45E4D13F" w14:textId="16D18912" w:rsidR="009A15BC" w:rsidRPr="007E57F1" w:rsidRDefault="00667FD6" w:rsidP="007D3489">
      <w:pPr>
        <w:spacing w:after="0" w:line="240" w:lineRule="auto"/>
        <w:ind w:left="709" w:hanging="709"/>
        <w:jc w:val="both"/>
        <w:rPr>
          <w:rFonts w:ascii="Times New Roman" w:hAnsi="Times New Roman" w:cs="Times New Roman"/>
          <w:b/>
          <w:i/>
          <w:color w:val="000000" w:themeColor="text1"/>
          <w:sz w:val="24"/>
          <w:szCs w:val="24"/>
        </w:rPr>
      </w:pPr>
      <w:r w:rsidRPr="007E57F1">
        <w:rPr>
          <w:rFonts w:ascii="Times New Roman" w:hAnsi="Times New Roman" w:cs="Times New Roman"/>
          <w:b/>
          <w:i/>
          <w:color w:val="000000" w:themeColor="text1"/>
          <w:sz w:val="24"/>
          <w:szCs w:val="24"/>
        </w:rPr>
        <w:t xml:space="preserve">11. </w:t>
      </w:r>
      <w:r w:rsidRPr="007E57F1">
        <w:rPr>
          <w:rFonts w:ascii="Times New Roman" w:hAnsi="Times New Roman" w:cs="Times New Roman"/>
          <w:b/>
          <w:i/>
          <w:color w:val="000000" w:themeColor="text1"/>
          <w:sz w:val="24"/>
          <w:szCs w:val="24"/>
        </w:rPr>
        <w:tab/>
      </w:r>
      <w:r w:rsidR="00B0391A" w:rsidRPr="007E57F1">
        <w:rPr>
          <w:rFonts w:ascii="Times New Roman" w:hAnsi="Times New Roman" w:cs="Times New Roman"/>
          <w:b/>
          <w:i/>
          <w:color w:val="000000" w:themeColor="text1"/>
          <w:sz w:val="24"/>
          <w:szCs w:val="24"/>
          <w:u w:val="single"/>
        </w:rPr>
        <w:t>Elnök:</w:t>
      </w:r>
    </w:p>
    <w:p w14:paraId="3D0DE8A8" w14:textId="77777777" w:rsidR="00DE179E" w:rsidRPr="007E57F1" w:rsidRDefault="00DE179E" w:rsidP="007D3489">
      <w:pPr>
        <w:spacing w:after="0" w:line="240" w:lineRule="auto"/>
        <w:ind w:left="709" w:hanging="709"/>
        <w:jc w:val="both"/>
        <w:rPr>
          <w:rFonts w:ascii="Times New Roman" w:hAnsi="Times New Roman" w:cs="Times New Roman"/>
          <w:b/>
          <w:i/>
          <w:color w:val="000000" w:themeColor="text1"/>
          <w:sz w:val="24"/>
          <w:szCs w:val="24"/>
        </w:rPr>
      </w:pPr>
    </w:p>
    <w:p w14:paraId="7C59AD32" w14:textId="10296626" w:rsidR="0089615C" w:rsidRPr="007E57F1" w:rsidRDefault="00AD0A3F" w:rsidP="007D3489">
      <w:pPr>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11.1. </w:t>
      </w:r>
      <w:r w:rsidRPr="007E57F1">
        <w:rPr>
          <w:rFonts w:ascii="Times New Roman" w:hAnsi="Times New Roman" w:cs="Times New Roman"/>
          <w:i/>
          <w:color w:val="000000" w:themeColor="text1"/>
          <w:sz w:val="24"/>
          <w:szCs w:val="24"/>
        </w:rPr>
        <w:tab/>
      </w:r>
      <w:r w:rsidR="0089615C" w:rsidRPr="007E57F1">
        <w:rPr>
          <w:rFonts w:ascii="Times New Roman" w:hAnsi="Times New Roman" w:cs="Times New Roman"/>
          <w:i/>
          <w:color w:val="000000" w:themeColor="text1"/>
          <w:sz w:val="24"/>
          <w:szCs w:val="24"/>
        </w:rPr>
        <w:t xml:space="preserve">Az egyesület </w:t>
      </w:r>
      <w:r w:rsidR="00C92F66" w:rsidRPr="007E57F1">
        <w:rPr>
          <w:rFonts w:ascii="Times New Roman" w:hAnsi="Times New Roman" w:cs="Times New Roman"/>
          <w:i/>
          <w:color w:val="000000" w:themeColor="text1"/>
          <w:sz w:val="24"/>
          <w:szCs w:val="24"/>
        </w:rPr>
        <w:t>elnök</w:t>
      </w:r>
      <w:r w:rsidR="0089615C" w:rsidRPr="007E57F1">
        <w:rPr>
          <w:rFonts w:ascii="Times New Roman" w:hAnsi="Times New Roman" w:cs="Times New Roman"/>
          <w:i/>
          <w:color w:val="000000" w:themeColor="text1"/>
          <w:sz w:val="24"/>
          <w:szCs w:val="24"/>
        </w:rPr>
        <w:t>e az egyesület általános hatáskö</w:t>
      </w:r>
      <w:r w:rsidR="00817DA4" w:rsidRPr="007E57F1">
        <w:rPr>
          <w:rFonts w:ascii="Times New Roman" w:hAnsi="Times New Roman" w:cs="Times New Roman"/>
          <w:i/>
          <w:color w:val="000000" w:themeColor="text1"/>
          <w:sz w:val="24"/>
          <w:szCs w:val="24"/>
        </w:rPr>
        <w:t>rrel és képviseleti joggal rendelkező vezető tisztségviselője</w:t>
      </w:r>
      <w:r w:rsidR="0089615C" w:rsidRPr="007E57F1">
        <w:rPr>
          <w:rFonts w:ascii="Times New Roman" w:hAnsi="Times New Roman" w:cs="Times New Roman"/>
          <w:i/>
          <w:color w:val="000000" w:themeColor="text1"/>
          <w:sz w:val="24"/>
          <w:szCs w:val="24"/>
        </w:rPr>
        <w:t xml:space="preserve">. </w:t>
      </w:r>
      <w:r w:rsidR="00817DA4" w:rsidRPr="007E57F1">
        <w:rPr>
          <w:rFonts w:ascii="Times New Roman" w:hAnsi="Times New Roman" w:cs="Times New Roman"/>
          <w:i/>
          <w:color w:val="000000" w:themeColor="text1"/>
          <w:sz w:val="24"/>
          <w:szCs w:val="24"/>
        </w:rPr>
        <w:t xml:space="preserve"> </w:t>
      </w:r>
      <w:r w:rsidR="0089615C" w:rsidRPr="007E57F1">
        <w:rPr>
          <w:rFonts w:ascii="Times New Roman" w:hAnsi="Times New Roman" w:cs="Times New Roman"/>
          <w:i/>
          <w:color w:val="000000" w:themeColor="text1"/>
          <w:sz w:val="24"/>
          <w:szCs w:val="24"/>
        </w:rPr>
        <w:t xml:space="preserve">Jogosult és köteles intézkedni minden olyan kérdésben, mely nem tartozik </w:t>
      </w:r>
      <w:r w:rsidR="00817DA4" w:rsidRPr="007E57F1">
        <w:rPr>
          <w:rFonts w:ascii="Times New Roman" w:hAnsi="Times New Roman" w:cs="Times New Roman"/>
          <w:i/>
          <w:color w:val="000000" w:themeColor="text1"/>
          <w:sz w:val="24"/>
          <w:szCs w:val="24"/>
        </w:rPr>
        <w:t>más személy vagy szerv</w:t>
      </w:r>
      <w:r w:rsidR="0089615C" w:rsidRPr="007E57F1">
        <w:rPr>
          <w:rFonts w:ascii="Times New Roman" w:hAnsi="Times New Roman" w:cs="Times New Roman"/>
          <w:i/>
          <w:color w:val="000000" w:themeColor="text1"/>
          <w:sz w:val="24"/>
          <w:szCs w:val="24"/>
        </w:rPr>
        <w:t xml:space="preserve"> hatáskörébe. Rendelkezéseit </w:t>
      </w:r>
      <w:r w:rsidR="00817DA4" w:rsidRPr="007E57F1">
        <w:rPr>
          <w:rFonts w:ascii="Times New Roman" w:hAnsi="Times New Roman" w:cs="Times New Roman"/>
          <w:i/>
          <w:color w:val="000000" w:themeColor="text1"/>
          <w:sz w:val="24"/>
          <w:szCs w:val="24"/>
        </w:rPr>
        <w:t xml:space="preserve">elnöki </w:t>
      </w:r>
      <w:r w:rsidR="0089615C" w:rsidRPr="007E57F1">
        <w:rPr>
          <w:rFonts w:ascii="Times New Roman" w:hAnsi="Times New Roman" w:cs="Times New Roman"/>
          <w:i/>
          <w:color w:val="000000" w:themeColor="text1"/>
          <w:sz w:val="24"/>
          <w:szCs w:val="24"/>
        </w:rPr>
        <w:t>határozat formájában hozza.</w:t>
      </w:r>
    </w:p>
    <w:p w14:paraId="7375B4ED" w14:textId="77777777" w:rsidR="00B0391A" w:rsidRPr="007E57F1" w:rsidRDefault="00B0391A" w:rsidP="007D3489">
      <w:pPr>
        <w:spacing w:after="0" w:line="240" w:lineRule="auto"/>
        <w:ind w:left="709" w:hanging="709"/>
        <w:jc w:val="both"/>
        <w:rPr>
          <w:rFonts w:ascii="Times New Roman" w:hAnsi="Times New Roman" w:cs="Times New Roman"/>
          <w:i/>
          <w:color w:val="000000" w:themeColor="text1"/>
          <w:sz w:val="24"/>
          <w:szCs w:val="24"/>
        </w:rPr>
      </w:pPr>
    </w:p>
    <w:p w14:paraId="65E128CA" w14:textId="77481CF1" w:rsidR="00C92F66" w:rsidRPr="007E57F1" w:rsidRDefault="00AD0A3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11.2. </w:t>
      </w:r>
      <w:r w:rsidRPr="007E57F1">
        <w:rPr>
          <w:rFonts w:ascii="Times New Roman" w:hAnsi="Times New Roman" w:cs="Times New Roman"/>
          <w:i/>
          <w:color w:val="000000" w:themeColor="text1"/>
          <w:sz w:val="24"/>
          <w:szCs w:val="24"/>
        </w:rPr>
        <w:tab/>
      </w:r>
      <w:r w:rsidR="0089615C" w:rsidRPr="007E57F1">
        <w:rPr>
          <w:rFonts w:ascii="Times New Roman" w:hAnsi="Times New Roman" w:cs="Times New Roman"/>
          <w:i/>
          <w:color w:val="000000" w:themeColor="text1"/>
          <w:sz w:val="24"/>
          <w:szCs w:val="24"/>
        </w:rPr>
        <w:t xml:space="preserve">Az </w:t>
      </w:r>
      <w:r w:rsidR="00C92F66" w:rsidRPr="007E57F1">
        <w:rPr>
          <w:rFonts w:ascii="Times New Roman" w:hAnsi="Times New Roman" w:cs="Times New Roman"/>
          <w:i/>
          <w:color w:val="000000" w:themeColor="text1"/>
          <w:sz w:val="24"/>
          <w:szCs w:val="24"/>
        </w:rPr>
        <w:t>elnök</w:t>
      </w:r>
      <w:r w:rsidR="0089615C" w:rsidRPr="007E57F1">
        <w:rPr>
          <w:rFonts w:ascii="Times New Roman" w:hAnsi="Times New Roman" w:cs="Times New Roman"/>
          <w:i/>
          <w:color w:val="000000" w:themeColor="text1"/>
          <w:sz w:val="24"/>
          <w:szCs w:val="24"/>
        </w:rPr>
        <w:t xml:space="preserve"> maga határozhatja m</w:t>
      </w:r>
      <w:r w:rsidR="006542EE">
        <w:rPr>
          <w:rFonts w:ascii="Times New Roman" w:hAnsi="Times New Roman" w:cs="Times New Roman"/>
          <w:i/>
          <w:color w:val="000000" w:themeColor="text1"/>
          <w:sz w:val="24"/>
          <w:szCs w:val="24"/>
        </w:rPr>
        <w:t>eg működési rendjét, ügyrendjét, munkabeosztását.</w:t>
      </w:r>
    </w:p>
    <w:p w14:paraId="05AACDEE" w14:textId="77777777" w:rsidR="00B0391A" w:rsidRPr="007E57F1" w:rsidRDefault="00B0391A"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6A637509" w14:textId="06CA0060" w:rsidR="0089615C" w:rsidRPr="007E57F1" w:rsidRDefault="00AD0A3F"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r w:rsidRPr="007E57F1">
        <w:rPr>
          <w:rFonts w:ascii="Times New Roman" w:eastAsiaTheme="minorEastAsia" w:hAnsi="Times New Roman" w:cs="Times New Roman"/>
          <w:i/>
          <w:color w:val="000000" w:themeColor="text1"/>
          <w:sz w:val="24"/>
          <w:szCs w:val="24"/>
          <w:lang w:eastAsia="hu-HU"/>
        </w:rPr>
        <w:t xml:space="preserve">11.3. </w:t>
      </w:r>
      <w:r w:rsidRPr="007E57F1">
        <w:rPr>
          <w:rFonts w:ascii="Times New Roman" w:eastAsiaTheme="minorEastAsia" w:hAnsi="Times New Roman" w:cs="Times New Roman"/>
          <w:i/>
          <w:color w:val="000000" w:themeColor="text1"/>
          <w:sz w:val="24"/>
          <w:szCs w:val="24"/>
          <w:lang w:eastAsia="hu-HU"/>
        </w:rPr>
        <w:tab/>
      </w:r>
      <w:r w:rsidR="0089615C" w:rsidRPr="007E57F1">
        <w:rPr>
          <w:rFonts w:ascii="Times New Roman" w:eastAsiaTheme="minorEastAsia" w:hAnsi="Times New Roman" w:cs="Times New Roman"/>
          <w:i/>
          <w:color w:val="000000" w:themeColor="text1"/>
          <w:sz w:val="24"/>
          <w:szCs w:val="24"/>
          <w:lang w:eastAsia="hu-HU"/>
        </w:rPr>
        <w:t xml:space="preserve">Az </w:t>
      </w:r>
      <w:r w:rsidR="00C92F66" w:rsidRPr="007E57F1">
        <w:rPr>
          <w:rFonts w:ascii="Times New Roman" w:eastAsiaTheme="minorEastAsia" w:hAnsi="Times New Roman" w:cs="Times New Roman"/>
          <w:i/>
          <w:color w:val="000000" w:themeColor="text1"/>
          <w:sz w:val="24"/>
          <w:szCs w:val="24"/>
          <w:lang w:eastAsia="hu-HU"/>
        </w:rPr>
        <w:t>elnök</w:t>
      </w:r>
      <w:r w:rsidR="0089615C" w:rsidRPr="007E57F1">
        <w:rPr>
          <w:rFonts w:ascii="Times New Roman" w:eastAsiaTheme="minorEastAsia" w:hAnsi="Times New Roman" w:cs="Times New Roman"/>
          <w:i/>
          <w:color w:val="000000" w:themeColor="text1"/>
          <w:sz w:val="24"/>
          <w:szCs w:val="24"/>
          <w:lang w:eastAsia="hu-HU"/>
        </w:rPr>
        <w:t xml:space="preserve"> által hozott határozatokról a tagokat, az érint</w:t>
      </w:r>
      <w:r w:rsidR="00C92F66" w:rsidRPr="007E57F1">
        <w:rPr>
          <w:rFonts w:ascii="Times New Roman" w:eastAsiaTheme="minorEastAsia" w:hAnsi="Times New Roman" w:cs="Times New Roman"/>
          <w:i/>
          <w:color w:val="000000" w:themeColor="text1"/>
          <w:sz w:val="24"/>
          <w:szCs w:val="24"/>
          <w:lang w:eastAsia="hu-HU"/>
        </w:rPr>
        <w:t>ett szerveket és személyeket annak megküldésével kell értesíteni.</w:t>
      </w:r>
    </w:p>
    <w:p w14:paraId="04AAD13F" w14:textId="77777777" w:rsidR="00B0391A" w:rsidRPr="007E57F1" w:rsidRDefault="00B0391A"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58F5DA64" w14:textId="38B4DEAB" w:rsidR="0089615C" w:rsidRPr="007E57F1" w:rsidRDefault="00AD0A3F" w:rsidP="007D3489">
      <w:pPr>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11.4. </w:t>
      </w:r>
      <w:r w:rsidRPr="007E57F1">
        <w:rPr>
          <w:rFonts w:ascii="Times New Roman" w:hAnsi="Times New Roman" w:cs="Times New Roman"/>
          <w:i/>
          <w:color w:val="000000" w:themeColor="text1"/>
          <w:sz w:val="24"/>
          <w:szCs w:val="24"/>
        </w:rPr>
        <w:tab/>
      </w:r>
      <w:r w:rsidR="0089615C" w:rsidRPr="007E57F1">
        <w:rPr>
          <w:rFonts w:ascii="Times New Roman" w:hAnsi="Times New Roman" w:cs="Times New Roman"/>
          <w:i/>
          <w:color w:val="000000" w:themeColor="text1"/>
          <w:sz w:val="24"/>
          <w:szCs w:val="24"/>
        </w:rPr>
        <w:t xml:space="preserve">Az </w:t>
      </w:r>
      <w:r w:rsidR="00C92F66" w:rsidRPr="007E57F1">
        <w:rPr>
          <w:rFonts w:ascii="Times New Roman" w:hAnsi="Times New Roman" w:cs="Times New Roman"/>
          <w:i/>
          <w:color w:val="000000" w:themeColor="text1"/>
          <w:sz w:val="24"/>
          <w:szCs w:val="24"/>
        </w:rPr>
        <w:t>elnök</w:t>
      </w:r>
      <w:r w:rsidR="0089615C" w:rsidRPr="007E57F1">
        <w:rPr>
          <w:rFonts w:ascii="Times New Roman" w:hAnsi="Times New Roman" w:cs="Times New Roman"/>
          <w:i/>
          <w:color w:val="000000" w:themeColor="text1"/>
          <w:sz w:val="24"/>
          <w:szCs w:val="24"/>
        </w:rPr>
        <w:t xml:space="preserve"> tisztség</w:t>
      </w:r>
      <w:r w:rsidR="00C92F66" w:rsidRPr="007E57F1">
        <w:rPr>
          <w:rFonts w:ascii="Times New Roman" w:hAnsi="Times New Roman" w:cs="Times New Roman"/>
          <w:i/>
          <w:color w:val="000000" w:themeColor="text1"/>
          <w:sz w:val="24"/>
          <w:szCs w:val="24"/>
        </w:rPr>
        <w:t>ében</w:t>
      </w:r>
      <w:r w:rsidR="0089615C" w:rsidRPr="007E57F1">
        <w:rPr>
          <w:rFonts w:ascii="Times New Roman" w:hAnsi="Times New Roman" w:cs="Times New Roman"/>
          <w:i/>
          <w:color w:val="000000" w:themeColor="text1"/>
          <w:sz w:val="24"/>
          <w:szCs w:val="24"/>
        </w:rPr>
        <w:t xml:space="preserve"> újraválasztható.</w:t>
      </w:r>
    </w:p>
    <w:p w14:paraId="282A10B1" w14:textId="77777777" w:rsidR="00B0391A" w:rsidRPr="007E57F1" w:rsidRDefault="00B0391A" w:rsidP="007D3489">
      <w:pPr>
        <w:spacing w:after="0" w:line="240" w:lineRule="auto"/>
        <w:ind w:left="709" w:hanging="709"/>
        <w:jc w:val="both"/>
        <w:rPr>
          <w:rFonts w:ascii="Times New Roman" w:hAnsi="Times New Roman" w:cs="Times New Roman"/>
          <w:i/>
          <w:color w:val="000000" w:themeColor="text1"/>
          <w:sz w:val="24"/>
          <w:szCs w:val="24"/>
        </w:rPr>
      </w:pPr>
    </w:p>
    <w:p w14:paraId="4B94A9D2" w14:textId="60C2AD1E" w:rsidR="0089615C" w:rsidRPr="007E57F1" w:rsidRDefault="00AD0A3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11.</w:t>
      </w:r>
      <w:r w:rsidR="006542EE">
        <w:rPr>
          <w:rFonts w:ascii="Times New Roman" w:hAnsi="Times New Roman" w:cs="Times New Roman"/>
          <w:i/>
          <w:color w:val="000000" w:themeColor="text1"/>
          <w:sz w:val="24"/>
          <w:szCs w:val="24"/>
        </w:rPr>
        <w:t>5</w:t>
      </w:r>
      <w:r w:rsidRPr="007E57F1">
        <w:rPr>
          <w:rFonts w:ascii="Times New Roman" w:hAnsi="Times New Roman" w:cs="Times New Roman"/>
          <w:i/>
          <w:color w:val="000000" w:themeColor="text1"/>
          <w:sz w:val="24"/>
          <w:szCs w:val="24"/>
        </w:rPr>
        <w:t xml:space="preserve">. </w:t>
      </w:r>
      <w:r w:rsidRPr="007E57F1">
        <w:rPr>
          <w:rFonts w:ascii="Times New Roman" w:hAnsi="Times New Roman" w:cs="Times New Roman"/>
          <w:i/>
          <w:color w:val="000000" w:themeColor="text1"/>
          <w:sz w:val="24"/>
          <w:szCs w:val="24"/>
        </w:rPr>
        <w:tab/>
      </w:r>
      <w:r w:rsidR="0089615C" w:rsidRPr="007E57F1">
        <w:rPr>
          <w:rFonts w:ascii="Times New Roman" w:hAnsi="Times New Roman" w:cs="Times New Roman"/>
          <w:i/>
          <w:color w:val="000000" w:themeColor="text1"/>
          <w:sz w:val="24"/>
          <w:szCs w:val="24"/>
        </w:rPr>
        <w:t xml:space="preserve">Az </w:t>
      </w:r>
      <w:r w:rsidR="00C92F66" w:rsidRPr="007E57F1">
        <w:rPr>
          <w:rFonts w:ascii="Times New Roman" w:hAnsi="Times New Roman" w:cs="Times New Roman"/>
          <w:i/>
          <w:color w:val="000000" w:themeColor="text1"/>
          <w:sz w:val="24"/>
          <w:szCs w:val="24"/>
        </w:rPr>
        <w:t>elnök</w:t>
      </w:r>
      <w:r w:rsidR="0089615C" w:rsidRPr="007E57F1">
        <w:rPr>
          <w:rFonts w:ascii="Times New Roman" w:hAnsi="Times New Roman" w:cs="Times New Roman"/>
          <w:i/>
          <w:color w:val="000000" w:themeColor="text1"/>
          <w:sz w:val="24"/>
          <w:szCs w:val="24"/>
        </w:rPr>
        <w:t xml:space="preserve"> köteles a </w:t>
      </w:r>
      <w:r w:rsidR="00973F9D">
        <w:rPr>
          <w:rFonts w:ascii="Times New Roman" w:hAnsi="Times New Roman" w:cs="Times New Roman"/>
          <w:i/>
          <w:color w:val="000000" w:themeColor="text1"/>
          <w:sz w:val="24"/>
          <w:szCs w:val="24"/>
        </w:rPr>
        <w:t>közgyűlés</w:t>
      </w:r>
      <w:r w:rsidR="0089615C" w:rsidRPr="007E57F1">
        <w:rPr>
          <w:rFonts w:ascii="Times New Roman" w:hAnsi="Times New Roman" w:cs="Times New Roman"/>
          <w:i/>
          <w:color w:val="000000" w:themeColor="text1"/>
          <w:sz w:val="24"/>
          <w:szCs w:val="24"/>
        </w:rPr>
        <w:t xml:space="preserve">en részt venni, az egyesülettel kapcsolatos kérdésekre </w:t>
      </w:r>
      <w:r w:rsidR="008A60FD" w:rsidRPr="007E57F1">
        <w:rPr>
          <w:rFonts w:ascii="Times New Roman" w:hAnsi="Times New Roman" w:cs="Times New Roman"/>
          <w:i/>
          <w:color w:val="000000" w:themeColor="text1"/>
          <w:sz w:val="24"/>
          <w:szCs w:val="24"/>
        </w:rPr>
        <w:t>legjobb tudomás</w:t>
      </w:r>
      <w:r w:rsidR="00C92F66" w:rsidRPr="007E57F1">
        <w:rPr>
          <w:rFonts w:ascii="Times New Roman" w:hAnsi="Times New Roman" w:cs="Times New Roman"/>
          <w:i/>
          <w:color w:val="000000" w:themeColor="text1"/>
          <w:sz w:val="24"/>
          <w:szCs w:val="24"/>
        </w:rPr>
        <w:t>a</w:t>
      </w:r>
      <w:r w:rsidR="008A60FD" w:rsidRPr="007E57F1">
        <w:rPr>
          <w:rFonts w:ascii="Times New Roman" w:hAnsi="Times New Roman" w:cs="Times New Roman"/>
          <w:i/>
          <w:color w:val="000000" w:themeColor="text1"/>
          <w:sz w:val="24"/>
          <w:szCs w:val="24"/>
        </w:rPr>
        <w:t xml:space="preserve"> szerint </w:t>
      </w:r>
      <w:r w:rsidR="0089615C" w:rsidRPr="007E57F1">
        <w:rPr>
          <w:rFonts w:ascii="Times New Roman" w:hAnsi="Times New Roman" w:cs="Times New Roman"/>
          <w:i/>
          <w:color w:val="000000" w:themeColor="text1"/>
          <w:sz w:val="24"/>
          <w:szCs w:val="24"/>
        </w:rPr>
        <w:t>válaszolni, az egyesület</w:t>
      </w:r>
      <w:r w:rsidR="00C92F66" w:rsidRPr="007E57F1">
        <w:rPr>
          <w:rFonts w:ascii="Times New Roman" w:hAnsi="Times New Roman" w:cs="Times New Roman"/>
          <w:i/>
          <w:color w:val="000000" w:themeColor="text1"/>
          <w:sz w:val="24"/>
          <w:szCs w:val="24"/>
        </w:rPr>
        <w:t xml:space="preserve">ben kifejtett tevékenységéről a </w:t>
      </w:r>
      <w:r w:rsidR="00973F9D">
        <w:rPr>
          <w:rFonts w:ascii="Times New Roman" w:hAnsi="Times New Roman" w:cs="Times New Roman"/>
          <w:i/>
          <w:color w:val="000000" w:themeColor="text1"/>
          <w:sz w:val="24"/>
          <w:szCs w:val="24"/>
        </w:rPr>
        <w:t>közgyűlés</w:t>
      </w:r>
      <w:r w:rsidR="00C92F66" w:rsidRPr="007E57F1">
        <w:rPr>
          <w:rFonts w:ascii="Times New Roman" w:hAnsi="Times New Roman" w:cs="Times New Roman"/>
          <w:i/>
          <w:color w:val="000000" w:themeColor="text1"/>
          <w:sz w:val="24"/>
          <w:szCs w:val="24"/>
        </w:rPr>
        <w:t>eken beszámolni.</w:t>
      </w:r>
    </w:p>
    <w:p w14:paraId="52971EE0" w14:textId="77777777" w:rsidR="00B0391A" w:rsidRPr="007E57F1" w:rsidRDefault="00B0391A"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2968B2DC" w14:textId="76265CFC" w:rsidR="0089615C" w:rsidRDefault="00AD0A3F"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r w:rsidRPr="007E57F1">
        <w:rPr>
          <w:rFonts w:ascii="Times New Roman" w:eastAsiaTheme="minorEastAsia" w:hAnsi="Times New Roman" w:cs="Times New Roman"/>
          <w:i/>
          <w:color w:val="000000" w:themeColor="text1"/>
          <w:sz w:val="24"/>
          <w:szCs w:val="24"/>
          <w:lang w:eastAsia="hu-HU"/>
        </w:rPr>
        <w:t>11.</w:t>
      </w:r>
      <w:r w:rsidR="00FC03F8">
        <w:rPr>
          <w:rFonts w:ascii="Times New Roman" w:eastAsiaTheme="minorEastAsia" w:hAnsi="Times New Roman" w:cs="Times New Roman"/>
          <w:i/>
          <w:color w:val="000000" w:themeColor="text1"/>
          <w:sz w:val="24"/>
          <w:szCs w:val="24"/>
          <w:lang w:eastAsia="hu-HU"/>
        </w:rPr>
        <w:t>6</w:t>
      </w:r>
      <w:r w:rsidRPr="007E57F1">
        <w:rPr>
          <w:rFonts w:ascii="Times New Roman" w:eastAsiaTheme="minorEastAsia" w:hAnsi="Times New Roman" w:cs="Times New Roman"/>
          <w:i/>
          <w:color w:val="000000" w:themeColor="text1"/>
          <w:sz w:val="24"/>
          <w:szCs w:val="24"/>
          <w:lang w:eastAsia="hu-HU"/>
        </w:rPr>
        <w:t xml:space="preserve">. </w:t>
      </w:r>
      <w:r w:rsidRPr="007E57F1">
        <w:rPr>
          <w:rFonts w:ascii="Times New Roman" w:eastAsiaTheme="minorEastAsia" w:hAnsi="Times New Roman" w:cs="Times New Roman"/>
          <w:i/>
          <w:color w:val="000000" w:themeColor="text1"/>
          <w:sz w:val="24"/>
          <w:szCs w:val="24"/>
          <w:lang w:eastAsia="hu-HU"/>
        </w:rPr>
        <w:tab/>
      </w:r>
      <w:r w:rsidR="0089615C" w:rsidRPr="007E57F1">
        <w:rPr>
          <w:rFonts w:ascii="Times New Roman" w:eastAsiaTheme="minorEastAsia" w:hAnsi="Times New Roman" w:cs="Times New Roman"/>
          <w:i/>
          <w:color w:val="000000" w:themeColor="text1"/>
          <w:sz w:val="24"/>
          <w:szCs w:val="24"/>
          <w:lang w:eastAsia="hu-HU"/>
        </w:rPr>
        <w:t xml:space="preserve">Az </w:t>
      </w:r>
      <w:r w:rsidR="00C92F66" w:rsidRPr="007E57F1">
        <w:rPr>
          <w:rFonts w:ascii="Times New Roman" w:eastAsiaTheme="minorEastAsia" w:hAnsi="Times New Roman" w:cs="Times New Roman"/>
          <w:i/>
          <w:color w:val="000000" w:themeColor="text1"/>
          <w:sz w:val="24"/>
          <w:szCs w:val="24"/>
          <w:lang w:eastAsia="hu-HU"/>
        </w:rPr>
        <w:t>elnök</w:t>
      </w:r>
      <w:r w:rsidR="0089615C" w:rsidRPr="007E57F1">
        <w:rPr>
          <w:rFonts w:ascii="Times New Roman" w:eastAsiaTheme="minorEastAsia" w:hAnsi="Times New Roman" w:cs="Times New Roman"/>
          <w:i/>
          <w:color w:val="000000" w:themeColor="text1"/>
          <w:sz w:val="24"/>
          <w:szCs w:val="24"/>
          <w:lang w:eastAsia="hu-HU"/>
        </w:rPr>
        <w:t xml:space="preserve">i </w:t>
      </w:r>
      <w:r w:rsidR="00C92F66" w:rsidRPr="007E57F1">
        <w:rPr>
          <w:rFonts w:ascii="Times New Roman" w:eastAsiaTheme="minorEastAsia" w:hAnsi="Times New Roman" w:cs="Times New Roman"/>
          <w:i/>
          <w:color w:val="000000" w:themeColor="text1"/>
          <w:sz w:val="24"/>
          <w:szCs w:val="24"/>
          <w:lang w:eastAsia="hu-HU"/>
        </w:rPr>
        <w:t>tisztség</w:t>
      </w:r>
      <w:r w:rsidR="0089615C" w:rsidRPr="007E57F1">
        <w:rPr>
          <w:rFonts w:ascii="Times New Roman" w:eastAsiaTheme="minorEastAsia" w:hAnsi="Times New Roman" w:cs="Times New Roman"/>
          <w:i/>
          <w:color w:val="000000" w:themeColor="text1"/>
          <w:sz w:val="24"/>
          <w:szCs w:val="24"/>
          <w:lang w:eastAsia="hu-HU"/>
        </w:rPr>
        <w:t xml:space="preserve"> megszűnik:</w:t>
      </w:r>
    </w:p>
    <w:p w14:paraId="32A5B80E" w14:textId="77777777" w:rsidR="00495543" w:rsidRPr="007E57F1" w:rsidRDefault="00495543"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6267910C" w14:textId="77777777" w:rsidR="0089615C" w:rsidRPr="007E57F1" w:rsidRDefault="0089615C" w:rsidP="007D3489">
      <w:pPr>
        <w:numPr>
          <w:ilvl w:val="0"/>
          <w:numId w:val="7"/>
        </w:numPr>
        <w:autoSpaceDE w:val="0"/>
        <w:autoSpaceDN w:val="0"/>
        <w:adjustRightInd w:val="0"/>
        <w:spacing w:after="0" w:line="240" w:lineRule="auto"/>
        <w:ind w:left="993" w:hanging="284"/>
        <w:contextualSpacing/>
        <w:jc w:val="both"/>
        <w:rPr>
          <w:rFonts w:ascii="Times New Roman" w:eastAsiaTheme="minorEastAsia" w:hAnsi="Times New Roman" w:cs="Times New Roman"/>
          <w:i/>
          <w:color w:val="000000" w:themeColor="text1"/>
          <w:sz w:val="24"/>
          <w:szCs w:val="24"/>
        </w:rPr>
      </w:pPr>
      <w:r w:rsidRPr="007E57F1">
        <w:rPr>
          <w:rFonts w:ascii="Times New Roman" w:eastAsiaTheme="minorEastAsia" w:hAnsi="Times New Roman" w:cs="Times New Roman"/>
          <w:i/>
          <w:color w:val="000000" w:themeColor="text1"/>
          <w:sz w:val="24"/>
          <w:szCs w:val="24"/>
        </w:rPr>
        <w:t>a mandátum lejártával;</w:t>
      </w:r>
    </w:p>
    <w:p w14:paraId="3A3467E1" w14:textId="77777777" w:rsidR="0089615C" w:rsidRPr="007E57F1" w:rsidRDefault="0089615C" w:rsidP="007D3489">
      <w:pPr>
        <w:numPr>
          <w:ilvl w:val="0"/>
          <w:numId w:val="7"/>
        </w:numPr>
        <w:autoSpaceDE w:val="0"/>
        <w:autoSpaceDN w:val="0"/>
        <w:adjustRightInd w:val="0"/>
        <w:spacing w:after="0" w:line="240" w:lineRule="auto"/>
        <w:ind w:left="993" w:hanging="284"/>
        <w:contextualSpacing/>
        <w:jc w:val="both"/>
        <w:rPr>
          <w:rFonts w:ascii="Times New Roman" w:eastAsiaTheme="minorEastAsia" w:hAnsi="Times New Roman" w:cs="Times New Roman"/>
          <w:i/>
          <w:color w:val="000000" w:themeColor="text1"/>
          <w:sz w:val="24"/>
          <w:szCs w:val="24"/>
        </w:rPr>
      </w:pPr>
      <w:r w:rsidRPr="007E57F1">
        <w:rPr>
          <w:rFonts w:ascii="Times New Roman" w:eastAsiaTheme="minorEastAsia" w:hAnsi="Times New Roman" w:cs="Times New Roman"/>
          <w:i/>
          <w:color w:val="000000" w:themeColor="text1"/>
          <w:sz w:val="24"/>
          <w:szCs w:val="24"/>
        </w:rPr>
        <w:t>lemondással;</w:t>
      </w:r>
    </w:p>
    <w:p w14:paraId="0781F982" w14:textId="77777777" w:rsidR="0089615C" w:rsidRPr="007E57F1" w:rsidRDefault="0089615C" w:rsidP="007D3489">
      <w:pPr>
        <w:numPr>
          <w:ilvl w:val="0"/>
          <w:numId w:val="7"/>
        </w:numPr>
        <w:autoSpaceDE w:val="0"/>
        <w:autoSpaceDN w:val="0"/>
        <w:adjustRightInd w:val="0"/>
        <w:spacing w:after="0" w:line="240" w:lineRule="auto"/>
        <w:ind w:left="993" w:hanging="284"/>
        <w:contextualSpacing/>
        <w:jc w:val="both"/>
        <w:rPr>
          <w:rFonts w:ascii="Times New Roman" w:eastAsiaTheme="minorEastAsia" w:hAnsi="Times New Roman" w:cs="Times New Roman"/>
          <w:i/>
          <w:color w:val="000000" w:themeColor="text1"/>
          <w:sz w:val="24"/>
          <w:szCs w:val="24"/>
        </w:rPr>
      </w:pPr>
      <w:r w:rsidRPr="007E57F1">
        <w:rPr>
          <w:rFonts w:ascii="Times New Roman" w:eastAsiaTheme="minorEastAsia" w:hAnsi="Times New Roman" w:cs="Times New Roman"/>
          <w:i/>
          <w:color w:val="000000" w:themeColor="text1"/>
          <w:sz w:val="24"/>
          <w:szCs w:val="24"/>
        </w:rPr>
        <w:t>visszahívással;</w:t>
      </w:r>
    </w:p>
    <w:p w14:paraId="204DB0BE" w14:textId="77777777" w:rsidR="0089615C" w:rsidRPr="007E57F1" w:rsidRDefault="0089615C" w:rsidP="007D3489">
      <w:pPr>
        <w:numPr>
          <w:ilvl w:val="0"/>
          <w:numId w:val="7"/>
        </w:numPr>
        <w:autoSpaceDE w:val="0"/>
        <w:autoSpaceDN w:val="0"/>
        <w:adjustRightInd w:val="0"/>
        <w:spacing w:after="0" w:line="240" w:lineRule="auto"/>
        <w:ind w:left="993" w:hanging="284"/>
        <w:contextualSpacing/>
        <w:jc w:val="both"/>
        <w:rPr>
          <w:rFonts w:ascii="Times New Roman" w:eastAsiaTheme="minorEastAsia" w:hAnsi="Times New Roman" w:cs="Times New Roman"/>
          <w:i/>
          <w:color w:val="000000" w:themeColor="text1"/>
          <w:sz w:val="24"/>
          <w:szCs w:val="24"/>
        </w:rPr>
      </w:pPr>
      <w:r w:rsidRPr="007E57F1">
        <w:rPr>
          <w:rFonts w:ascii="Times New Roman" w:eastAsiaTheme="minorEastAsia" w:hAnsi="Times New Roman" w:cs="Times New Roman"/>
          <w:i/>
          <w:color w:val="000000" w:themeColor="text1"/>
          <w:sz w:val="24"/>
          <w:szCs w:val="24"/>
        </w:rPr>
        <w:t>elhalálozással;</w:t>
      </w:r>
    </w:p>
    <w:p w14:paraId="5F822B8F" w14:textId="08CB2273" w:rsidR="0089615C" w:rsidRPr="007E57F1" w:rsidRDefault="0089615C" w:rsidP="007D3489">
      <w:pPr>
        <w:numPr>
          <w:ilvl w:val="0"/>
          <w:numId w:val="7"/>
        </w:numPr>
        <w:spacing w:after="0" w:line="240" w:lineRule="auto"/>
        <w:ind w:left="993" w:hanging="284"/>
        <w:contextualSpacing/>
        <w:jc w:val="both"/>
        <w:rPr>
          <w:rFonts w:ascii="Times New Roman" w:eastAsiaTheme="minorEastAsia" w:hAnsi="Times New Roman" w:cs="Times New Roman"/>
          <w:i/>
          <w:color w:val="000000" w:themeColor="text1"/>
          <w:sz w:val="24"/>
          <w:szCs w:val="24"/>
          <w:lang w:eastAsia="hu-HU"/>
        </w:rPr>
      </w:pPr>
      <w:r w:rsidRPr="007E57F1">
        <w:rPr>
          <w:rFonts w:ascii="Times New Roman" w:eastAsiaTheme="minorEastAsia" w:hAnsi="Times New Roman" w:cs="Times New Roman"/>
          <w:i/>
          <w:color w:val="000000" w:themeColor="text1"/>
          <w:sz w:val="24"/>
          <w:szCs w:val="24"/>
          <w:lang w:eastAsia="hu-HU"/>
        </w:rPr>
        <w:t>cselekvőképességnek a tevékenység ellátásához szükséges körben történő korlátozásával;</w:t>
      </w:r>
    </w:p>
    <w:p w14:paraId="1FCDF22E" w14:textId="309C5D29" w:rsidR="0089615C" w:rsidRPr="007E57F1" w:rsidRDefault="00C92F66" w:rsidP="007D3489">
      <w:pPr>
        <w:numPr>
          <w:ilvl w:val="0"/>
          <w:numId w:val="7"/>
        </w:numPr>
        <w:spacing w:after="0" w:line="240" w:lineRule="auto"/>
        <w:ind w:left="993" w:hanging="284"/>
        <w:contextualSpacing/>
        <w:jc w:val="both"/>
        <w:rPr>
          <w:rFonts w:ascii="Times New Roman" w:eastAsiaTheme="minorEastAsia" w:hAnsi="Times New Roman" w:cs="Times New Roman"/>
          <w:i/>
          <w:color w:val="000000" w:themeColor="text1"/>
          <w:sz w:val="24"/>
          <w:szCs w:val="24"/>
          <w:lang w:eastAsia="hu-HU"/>
        </w:rPr>
      </w:pPr>
      <w:bookmarkStart w:id="50" w:name="pr460"/>
      <w:bookmarkEnd w:id="50"/>
      <w:r w:rsidRPr="007E57F1">
        <w:rPr>
          <w:rFonts w:ascii="Times New Roman" w:eastAsiaTheme="minorEastAsia" w:hAnsi="Times New Roman" w:cs="Times New Roman"/>
          <w:i/>
          <w:iCs/>
          <w:color w:val="000000" w:themeColor="text1"/>
          <w:sz w:val="24"/>
          <w:szCs w:val="24"/>
          <w:lang w:eastAsia="hu-HU"/>
        </w:rPr>
        <w:t>személyével</w:t>
      </w:r>
      <w:r w:rsidR="0089615C" w:rsidRPr="007E57F1">
        <w:rPr>
          <w:rFonts w:ascii="Times New Roman" w:eastAsiaTheme="minorEastAsia" w:hAnsi="Times New Roman" w:cs="Times New Roman"/>
          <w:i/>
          <w:color w:val="000000" w:themeColor="text1"/>
          <w:sz w:val="24"/>
          <w:szCs w:val="24"/>
          <w:lang w:eastAsia="hu-HU"/>
        </w:rPr>
        <w:t xml:space="preserve"> szembeni kizáró, vagy összeférhetetlenségi ok bekövetkeztével.</w:t>
      </w:r>
    </w:p>
    <w:p w14:paraId="2B0C9E24" w14:textId="77777777" w:rsidR="00DF24AD" w:rsidRPr="007E57F1" w:rsidRDefault="00DF24AD" w:rsidP="007D3489">
      <w:pPr>
        <w:pStyle w:val="NormlWeb"/>
        <w:spacing w:before="0" w:beforeAutospacing="0" w:after="0" w:afterAutospacing="0"/>
        <w:ind w:left="709"/>
        <w:jc w:val="both"/>
        <w:rPr>
          <w:i/>
          <w:color w:val="000000" w:themeColor="text1"/>
        </w:rPr>
      </w:pPr>
    </w:p>
    <w:p w14:paraId="7E376526" w14:textId="48F672E2" w:rsidR="00AD0A3F" w:rsidRPr="007E57F1" w:rsidRDefault="00AD0A3F" w:rsidP="007D3489">
      <w:pPr>
        <w:pStyle w:val="NormlWeb"/>
        <w:spacing w:before="0" w:beforeAutospacing="0" w:after="0" w:afterAutospacing="0"/>
        <w:ind w:left="709"/>
        <w:jc w:val="both"/>
        <w:rPr>
          <w:i/>
          <w:color w:val="000000" w:themeColor="text1"/>
        </w:rPr>
      </w:pPr>
      <w:r w:rsidRPr="007E57F1">
        <w:rPr>
          <w:i/>
          <w:color w:val="000000" w:themeColor="text1"/>
        </w:rPr>
        <w:t>H</w:t>
      </w:r>
      <w:r w:rsidR="00817DA4" w:rsidRPr="007E57F1">
        <w:rPr>
          <w:i/>
          <w:color w:val="000000" w:themeColor="text1"/>
        </w:rPr>
        <w:t xml:space="preserve">a az elnök megbízatása bármely okból megszűnik, az egyesület </w:t>
      </w:r>
      <w:r w:rsidR="00973F9D">
        <w:rPr>
          <w:i/>
          <w:color w:val="000000" w:themeColor="text1"/>
        </w:rPr>
        <w:t>közgyűlés</w:t>
      </w:r>
      <w:r w:rsidR="00817DA4" w:rsidRPr="007E57F1">
        <w:rPr>
          <w:i/>
          <w:color w:val="000000" w:themeColor="text1"/>
        </w:rPr>
        <w:t>ét bármely rendes tag jogosult összehívni</w:t>
      </w:r>
      <w:r w:rsidRPr="007E57F1">
        <w:rPr>
          <w:i/>
          <w:color w:val="000000" w:themeColor="text1"/>
        </w:rPr>
        <w:t>.</w:t>
      </w:r>
    </w:p>
    <w:p w14:paraId="0D08DFB4" w14:textId="359519DC" w:rsidR="0089615C" w:rsidRPr="007E57F1" w:rsidRDefault="00AD0A3F" w:rsidP="007D3489">
      <w:pPr>
        <w:pStyle w:val="NormlWeb"/>
        <w:spacing w:before="0" w:beforeAutospacing="0" w:after="0" w:afterAutospacing="0"/>
        <w:ind w:left="709"/>
        <w:jc w:val="both"/>
        <w:rPr>
          <w:i/>
          <w:color w:val="000000" w:themeColor="text1"/>
        </w:rPr>
      </w:pPr>
      <w:r w:rsidRPr="007E57F1">
        <w:rPr>
          <w:i/>
          <w:color w:val="000000" w:themeColor="text1"/>
        </w:rPr>
        <w:t>A</w:t>
      </w:r>
      <w:r w:rsidR="0089615C" w:rsidRPr="007E57F1">
        <w:rPr>
          <w:i/>
          <w:color w:val="000000" w:themeColor="text1"/>
        </w:rPr>
        <w:t xml:space="preserve">z </w:t>
      </w:r>
      <w:r w:rsidR="00C92F66" w:rsidRPr="007E57F1">
        <w:rPr>
          <w:i/>
          <w:color w:val="000000" w:themeColor="text1"/>
        </w:rPr>
        <w:t>elnök</w:t>
      </w:r>
      <w:r w:rsidR="0089615C" w:rsidRPr="007E57F1">
        <w:rPr>
          <w:i/>
          <w:color w:val="000000" w:themeColor="text1"/>
        </w:rPr>
        <w:t xml:space="preserve"> </w:t>
      </w:r>
      <w:r w:rsidR="00C92F66" w:rsidRPr="007E57F1">
        <w:rPr>
          <w:i/>
          <w:color w:val="000000" w:themeColor="text1"/>
        </w:rPr>
        <w:t>bármely rendes</w:t>
      </w:r>
      <w:r w:rsidR="0089615C" w:rsidRPr="007E57F1">
        <w:rPr>
          <w:i/>
          <w:color w:val="000000" w:themeColor="text1"/>
        </w:rPr>
        <w:t xml:space="preserve"> tag</w:t>
      </w:r>
      <w:r w:rsidR="00817DA4" w:rsidRPr="007E57F1">
        <w:rPr>
          <w:i/>
          <w:color w:val="000000" w:themeColor="text1"/>
        </w:rPr>
        <w:t xml:space="preserve">nak megküldve, de az egyesületnek </w:t>
      </w:r>
      <w:r w:rsidR="00C92F66" w:rsidRPr="007E57F1">
        <w:rPr>
          <w:i/>
          <w:color w:val="000000" w:themeColor="text1"/>
        </w:rPr>
        <w:t>cím</w:t>
      </w:r>
      <w:r w:rsidR="00817DA4" w:rsidRPr="007E57F1">
        <w:rPr>
          <w:i/>
          <w:color w:val="000000" w:themeColor="text1"/>
        </w:rPr>
        <w:t xml:space="preserve">ezve </w:t>
      </w:r>
      <w:r w:rsidR="0089615C" w:rsidRPr="007E57F1">
        <w:rPr>
          <w:i/>
          <w:color w:val="000000" w:themeColor="text1"/>
        </w:rPr>
        <w:t xml:space="preserve">írásbeli nyilatkozattal </w:t>
      </w:r>
      <w:r w:rsidR="00C92F66" w:rsidRPr="007E57F1">
        <w:rPr>
          <w:i/>
          <w:color w:val="000000" w:themeColor="text1"/>
        </w:rPr>
        <w:t xml:space="preserve">tisztségéről </w:t>
      </w:r>
      <w:r w:rsidR="0089615C" w:rsidRPr="007E57F1">
        <w:rPr>
          <w:i/>
          <w:color w:val="000000" w:themeColor="text1"/>
        </w:rPr>
        <w:t>bármikor lemondhat.</w:t>
      </w:r>
      <w:r w:rsidR="00C92F66" w:rsidRPr="007E57F1">
        <w:rPr>
          <w:i/>
          <w:color w:val="000000" w:themeColor="text1"/>
        </w:rPr>
        <w:t xml:space="preserve"> A lemondás időtartama 60 nap, azzal, hogy amennyiben </w:t>
      </w:r>
      <w:r w:rsidR="00170E5C" w:rsidRPr="007E57F1">
        <w:rPr>
          <w:i/>
          <w:color w:val="000000" w:themeColor="text1"/>
        </w:rPr>
        <w:t xml:space="preserve">a </w:t>
      </w:r>
      <w:r w:rsidR="00973F9D">
        <w:rPr>
          <w:i/>
          <w:color w:val="000000" w:themeColor="text1"/>
        </w:rPr>
        <w:t>közgyűlés</w:t>
      </w:r>
      <w:r w:rsidR="00170E5C" w:rsidRPr="007E57F1">
        <w:rPr>
          <w:i/>
          <w:color w:val="000000" w:themeColor="text1"/>
        </w:rPr>
        <w:t xml:space="preserve"> ezen időtartamon belül új elnököt választ, a régi elnök megbízatása </w:t>
      </w:r>
      <w:r w:rsidR="00817DA4" w:rsidRPr="007E57F1">
        <w:rPr>
          <w:i/>
          <w:color w:val="000000" w:themeColor="text1"/>
        </w:rPr>
        <w:t xml:space="preserve">ezen időponttól </w:t>
      </w:r>
      <w:r w:rsidR="00170E5C" w:rsidRPr="007E57F1">
        <w:rPr>
          <w:i/>
          <w:color w:val="000000" w:themeColor="text1"/>
        </w:rPr>
        <w:t>megszűnik.</w:t>
      </w:r>
    </w:p>
    <w:p w14:paraId="1021DFB6" w14:textId="77777777" w:rsidR="00B0391A" w:rsidRPr="007E57F1" w:rsidRDefault="00B0391A" w:rsidP="007D3489">
      <w:pPr>
        <w:pStyle w:val="NormlWeb"/>
        <w:spacing w:before="0" w:beforeAutospacing="0" w:after="0" w:afterAutospacing="0"/>
        <w:ind w:left="709"/>
        <w:jc w:val="both"/>
        <w:rPr>
          <w:i/>
          <w:color w:val="000000" w:themeColor="text1"/>
        </w:rPr>
      </w:pPr>
    </w:p>
    <w:p w14:paraId="05B9A953" w14:textId="7B1A59D7" w:rsidR="0089615C" w:rsidRPr="007E57F1" w:rsidRDefault="00AD0A3F" w:rsidP="007D3489">
      <w:pPr>
        <w:pStyle w:val="NormlWeb"/>
        <w:spacing w:before="0" w:beforeAutospacing="0" w:after="0" w:afterAutospacing="0"/>
        <w:ind w:left="709" w:hanging="709"/>
        <w:jc w:val="both"/>
        <w:rPr>
          <w:i/>
          <w:color w:val="000000" w:themeColor="text1"/>
        </w:rPr>
      </w:pPr>
      <w:bookmarkStart w:id="51" w:name="pr720"/>
      <w:bookmarkEnd w:id="51"/>
      <w:r w:rsidRPr="007E57F1">
        <w:rPr>
          <w:i/>
          <w:color w:val="000000" w:themeColor="text1"/>
        </w:rPr>
        <w:t>11.</w:t>
      </w:r>
      <w:r w:rsidR="00FC03F8">
        <w:rPr>
          <w:i/>
          <w:color w:val="000000" w:themeColor="text1"/>
        </w:rPr>
        <w:t>7</w:t>
      </w:r>
      <w:r w:rsidRPr="007E57F1">
        <w:rPr>
          <w:i/>
          <w:color w:val="000000" w:themeColor="text1"/>
        </w:rPr>
        <w:t xml:space="preserve">. </w:t>
      </w:r>
      <w:r w:rsidRPr="007E57F1">
        <w:rPr>
          <w:i/>
          <w:color w:val="000000" w:themeColor="text1"/>
        </w:rPr>
        <w:tab/>
      </w:r>
      <w:r w:rsidR="0089615C" w:rsidRPr="007E57F1">
        <w:rPr>
          <w:i/>
          <w:color w:val="000000" w:themeColor="text1"/>
        </w:rPr>
        <w:t xml:space="preserve">Az </w:t>
      </w:r>
      <w:r w:rsidR="00C92F66" w:rsidRPr="007E57F1">
        <w:rPr>
          <w:i/>
          <w:color w:val="000000" w:themeColor="text1"/>
        </w:rPr>
        <w:t>elnök</w:t>
      </w:r>
      <w:r w:rsidR="0089615C" w:rsidRPr="007E57F1">
        <w:rPr>
          <w:i/>
          <w:color w:val="000000" w:themeColor="text1"/>
        </w:rPr>
        <w:t xml:space="preserve"> feladatkörébe tartozik</w:t>
      </w:r>
    </w:p>
    <w:p w14:paraId="0A886898" w14:textId="77777777" w:rsidR="00B0391A" w:rsidRPr="007E57F1" w:rsidRDefault="00B0391A" w:rsidP="007D3489">
      <w:pPr>
        <w:pStyle w:val="NormlWeb"/>
        <w:spacing w:before="0" w:beforeAutospacing="0" w:after="0" w:afterAutospacing="0"/>
        <w:ind w:left="709" w:hanging="709"/>
        <w:jc w:val="both"/>
        <w:rPr>
          <w:i/>
          <w:color w:val="000000" w:themeColor="text1"/>
        </w:rPr>
      </w:pPr>
    </w:p>
    <w:p w14:paraId="55F21AEF" w14:textId="56AE1353" w:rsidR="0089615C" w:rsidRPr="007E57F1" w:rsidRDefault="0089615C" w:rsidP="007D3489">
      <w:pPr>
        <w:pStyle w:val="NormlWeb"/>
        <w:numPr>
          <w:ilvl w:val="0"/>
          <w:numId w:val="5"/>
        </w:numPr>
        <w:spacing w:before="0" w:beforeAutospacing="0" w:after="0" w:afterAutospacing="0"/>
        <w:ind w:left="993" w:hanging="284"/>
        <w:jc w:val="both"/>
        <w:rPr>
          <w:i/>
          <w:color w:val="000000" w:themeColor="text1"/>
        </w:rPr>
      </w:pPr>
      <w:bookmarkStart w:id="52" w:name="pr721"/>
      <w:bookmarkEnd w:id="52"/>
      <w:r w:rsidRPr="007E57F1">
        <w:rPr>
          <w:i/>
          <w:color w:val="000000" w:themeColor="text1"/>
        </w:rPr>
        <w:t>az egyesület napi ügyeinek vitele, az ügyvezetés</w:t>
      </w:r>
      <w:r w:rsidR="00170E5C" w:rsidRPr="007E57F1">
        <w:rPr>
          <w:i/>
          <w:color w:val="000000" w:themeColor="text1"/>
        </w:rPr>
        <w:t xml:space="preserve">sel kapcsolatos </w:t>
      </w:r>
      <w:r w:rsidR="00F7047D">
        <w:rPr>
          <w:i/>
          <w:color w:val="000000" w:themeColor="text1"/>
        </w:rPr>
        <w:t>ügyekben a döntések meghozatala,</w:t>
      </w:r>
    </w:p>
    <w:p w14:paraId="56FBCD87" w14:textId="000DE900" w:rsidR="0089615C" w:rsidRPr="007E57F1" w:rsidRDefault="0089615C" w:rsidP="007D3489">
      <w:pPr>
        <w:pStyle w:val="NormlWeb"/>
        <w:numPr>
          <w:ilvl w:val="0"/>
          <w:numId w:val="5"/>
        </w:numPr>
        <w:spacing w:before="0" w:beforeAutospacing="0" w:after="0" w:afterAutospacing="0"/>
        <w:ind w:left="993" w:hanging="284"/>
        <w:jc w:val="both"/>
        <w:rPr>
          <w:i/>
          <w:color w:val="000000" w:themeColor="text1"/>
        </w:rPr>
      </w:pPr>
      <w:bookmarkStart w:id="53" w:name="pr722"/>
      <w:bookmarkEnd w:id="53"/>
      <w:r w:rsidRPr="007E57F1">
        <w:rPr>
          <w:i/>
          <w:color w:val="000000" w:themeColor="text1"/>
        </w:rPr>
        <w:t>a beszámolók előkészítése és azok</w:t>
      </w:r>
      <w:r w:rsidR="00F7047D">
        <w:rPr>
          <w:i/>
          <w:color w:val="000000" w:themeColor="text1"/>
        </w:rPr>
        <w:t>nak az elnökség elé terjesztése,</w:t>
      </w:r>
    </w:p>
    <w:p w14:paraId="150894EE" w14:textId="298B3BA7" w:rsidR="0089615C" w:rsidRPr="007E57F1" w:rsidRDefault="0089615C" w:rsidP="007D3489">
      <w:pPr>
        <w:pStyle w:val="NormlWeb"/>
        <w:numPr>
          <w:ilvl w:val="0"/>
          <w:numId w:val="5"/>
        </w:numPr>
        <w:spacing w:before="0" w:beforeAutospacing="0" w:after="0" w:afterAutospacing="0"/>
        <w:ind w:left="993" w:hanging="284"/>
        <w:jc w:val="both"/>
        <w:rPr>
          <w:i/>
          <w:color w:val="000000" w:themeColor="text1"/>
        </w:rPr>
      </w:pPr>
      <w:bookmarkStart w:id="54" w:name="pr723"/>
      <w:bookmarkEnd w:id="54"/>
      <w:r w:rsidRPr="007E57F1">
        <w:rPr>
          <w:i/>
          <w:color w:val="000000" w:themeColor="text1"/>
        </w:rPr>
        <w:t>az éves költségvetés elkészítése és an</w:t>
      </w:r>
      <w:r w:rsidR="00F7047D">
        <w:rPr>
          <w:i/>
          <w:color w:val="000000" w:themeColor="text1"/>
        </w:rPr>
        <w:t>nak elnökség elé terjesztése,</w:t>
      </w:r>
    </w:p>
    <w:p w14:paraId="05461C9F" w14:textId="12D3AA1A" w:rsidR="0089615C" w:rsidRPr="007E57F1" w:rsidRDefault="0089615C" w:rsidP="007D3489">
      <w:pPr>
        <w:pStyle w:val="NormlWeb"/>
        <w:numPr>
          <w:ilvl w:val="0"/>
          <w:numId w:val="5"/>
        </w:numPr>
        <w:spacing w:before="0" w:beforeAutospacing="0" w:after="0" w:afterAutospacing="0"/>
        <w:ind w:left="993" w:hanging="284"/>
        <w:jc w:val="both"/>
        <w:rPr>
          <w:i/>
          <w:color w:val="000000" w:themeColor="text1"/>
        </w:rPr>
      </w:pPr>
      <w:bookmarkStart w:id="55" w:name="pr724"/>
      <w:bookmarkEnd w:id="55"/>
      <w:r w:rsidRPr="007E57F1">
        <w:rPr>
          <w:i/>
          <w:color w:val="000000" w:themeColor="text1"/>
        </w:rPr>
        <w:t xml:space="preserve">az egyesületi vagyon kezelése, a vagyon felhasználására és befektetésére vonatkozó, a </w:t>
      </w:r>
      <w:r w:rsidR="00973F9D">
        <w:rPr>
          <w:i/>
          <w:color w:val="000000" w:themeColor="text1"/>
        </w:rPr>
        <w:t>közgyűlés</w:t>
      </w:r>
      <w:r w:rsidRPr="007E57F1">
        <w:rPr>
          <w:i/>
          <w:color w:val="000000" w:themeColor="text1"/>
        </w:rPr>
        <w:t xml:space="preserve"> </w:t>
      </w:r>
      <w:r w:rsidR="00F7047D">
        <w:rPr>
          <w:i/>
          <w:color w:val="000000" w:themeColor="text1"/>
        </w:rPr>
        <w:t xml:space="preserve">és elnökség </w:t>
      </w:r>
      <w:r w:rsidRPr="007E57F1">
        <w:rPr>
          <w:i/>
          <w:color w:val="000000" w:themeColor="text1"/>
        </w:rPr>
        <w:t>hatáskörébe nem tartozó dönté</w:t>
      </w:r>
      <w:r w:rsidR="00F7047D">
        <w:rPr>
          <w:i/>
          <w:color w:val="000000" w:themeColor="text1"/>
        </w:rPr>
        <w:t>sek meghozatala és végrehajtása,</w:t>
      </w:r>
    </w:p>
    <w:p w14:paraId="05A7982F" w14:textId="4CE979D5" w:rsidR="0089615C" w:rsidRPr="007E57F1" w:rsidRDefault="0089615C" w:rsidP="007D3489">
      <w:pPr>
        <w:pStyle w:val="NormlWeb"/>
        <w:numPr>
          <w:ilvl w:val="0"/>
          <w:numId w:val="5"/>
        </w:numPr>
        <w:spacing w:before="0" w:beforeAutospacing="0" w:after="0" w:afterAutospacing="0"/>
        <w:ind w:left="993" w:hanging="284"/>
        <w:jc w:val="both"/>
        <w:rPr>
          <w:i/>
          <w:color w:val="000000" w:themeColor="text1"/>
        </w:rPr>
      </w:pPr>
      <w:bookmarkStart w:id="56" w:name="pr725"/>
      <w:bookmarkStart w:id="57" w:name="pr726"/>
      <w:bookmarkStart w:id="58" w:name="pr727"/>
      <w:bookmarkStart w:id="59" w:name="pr728"/>
      <w:bookmarkEnd w:id="56"/>
      <w:bookmarkEnd w:id="57"/>
      <w:bookmarkEnd w:id="58"/>
      <w:bookmarkEnd w:id="59"/>
      <w:r w:rsidRPr="007E57F1">
        <w:rPr>
          <w:i/>
          <w:color w:val="000000" w:themeColor="text1"/>
        </w:rPr>
        <w:t xml:space="preserve">részvétel a </w:t>
      </w:r>
      <w:r w:rsidR="00973F9D">
        <w:rPr>
          <w:i/>
          <w:color w:val="000000" w:themeColor="text1"/>
        </w:rPr>
        <w:t>közgyűlés</w:t>
      </w:r>
      <w:r w:rsidRPr="007E57F1">
        <w:rPr>
          <w:i/>
          <w:color w:val="000000" w:themeColor="text1"/>
        </w:rPr>
        <w:t>en és válaszadás az egyesülettel kapcsolatos kérdésekre;</w:t>
      </w:r>
    </w:p>
    <w:p w14:paraId="0985E59F" w14:textId="76910631" w:rsidR="0089615C" w:rsidRPr="007E57F1" w:rsidRDefault="00F7047D" w:rsidP="007D3489">
      <w:pPr>
        <w:pStyle w:val="NormlWeb"/>
        <w:numPr>
          <w:ilvl w:val="0"/>
          <w:numId w:val="5"/>
        </w:numPr>
        <w:spacing w:before="0" w:beforeAutospacing="0" w:after="0" w:afterAutospacing="0"/>
        <w:ind w:left="993" w:hanging="284"/>
        <w:jc w:val="both"/>
        <w:rPr>
          <w:i/>
          <w:color w:val="000000" w:themeColor="text1"/>
        </w:rPr>
      </w:pPr>
      <w:bookmarkStart w:id="60" w:name="pr729"/>
      <w:bookmarkEnd w:id="60"/>
      <w:r>
        <w:rPr>
          <w:i/>
          <w:color w:val="000000" w:themeColor="text1"/>
        </w:rPr>
        <w:t>a tagság nyilvántartása,</w:t>
      </w:r>
    </w:p>
    <w:p w14:paraId="70C6AE1F" w14:textId="77777777" w:rsidR="0089615C" w:rsidRPr="007E57F1" w:rsidRDefault="0089615C" w:rsidP="007D3489">
      <w:pPr>
        <w:pStyle w:val="NormlWeb"/>
        <w:numPr>
          <w:ilvl w:val="0"/>
          <w:numId w:val="5"/>
        </w:numPr>
        <w:spacing w:before="0" w:beforeAutospacing="0" w:after="0" w:afterAutospacing="0"/>
        <w:ind w:left="993" w:hanging="284"/>
        <w:jc w:val="both"/>
        <w:rPr>
          <w:i/>
          <w:color w:val="000000" w:themeColor="text1"/>
        </w:rPr>
      </w:pPr>
      <w:bookmarkStart w:id="61" w:name="pr730"/>
      <w:bookmarkEnd w:id="61"/>
      <w:r w:rsidRPr="007E57F1">
        <w:rPr>
          <w:i/>
          <w:color w:val="000000" w:themeColor="text1"/>
        </w:rPr>
        <w:t>az egyesület határozatainak, szervezeti okiratainak és egyéb könyveinek vezetése;</w:t>
      </w:r>
    </w:p>
    <w:p w14:paraId="1112BF4B" w14:textId="3D79ABC6" w:rsidR="0089615C" w:rsidRPr="007E57F1" w:rsidRDefault="0089615C" w:rsidP="007D3489">
      <w:pPr>
        <w:pStyle w:val="NormlWeb"/>
        <w:numPr>
          <w:ilvl w:val="0"/>
          <w:numId w:val="5"/>
        </w:numPr>
        <w:spacing w:before="0" w:beforeAutospacing="0" w:after="0" w:afterAutospacing="0"/>
        <w:ind w:left="993" w:hanging="284"/>
        <w:jc w:val="both"/>
        <w:rPr>
          <w:i/>
          <w:color w:val="000000" w:themeColor="text1"/>
        </w:rPr>
      </w:pPr>
      <w:bookmarkStart w:id="62" w:name="pr731"/>
      <w:bookmarkEnd w:id="62"/>
      <w:r w:rsidRPr="007E57F1">
        <w:rPr>
          <w:i/>
          <w:color w:val="000000" w:themeColor="text1"/>
        </w:rPr>
        <w:t>az egyesület működésév</w:t>
      </w:r>
      <w:r w:rsidR="00F7047D">
        <w:rPr>
          <w:i/>
          <w:color w:val="000000" w:themeColor="text1"/>
        </w:rPr>
        <w:t>el kapcsolatos iratok megőrzése,</w:t>
      </w:r>
    </w:p>
    <w:p w14:paraId="02D9F6DA" w14:textId="28E84042" w:rsidR="00170E5C" w:rsidRPr="007E57F1" w:rsidRDefault="00170E5C" w:rsidP="007D3489">
      <w:pPr>
        <w:pStyle w:val="Listaszerbekezds"/>
        <w:numPr>
          <w:ilvl w:val="0"/>
          <w:numId w:val="5"/>
        </w:numPr>
        <w:spacing w:after="0" w:line="240" w:lineRule="auto"/>
        <w:ind w:left="993" w:hanging="284"/>
        <w:jc w:val="both"/>
        <w:rPr>
          <w:rFonts w:ascii="Times New Roman" w:hAnsi="Times New Roman" w:cs="Times New Roman"/>
          <w:i/>
          <w:color w:val="000000" w:themeColor="text1"/>
          <w:sz w:val="24"/>
          <w:szCs w:val="24"/>
        </w:rPr>
      </w:pPr>
      <w:bookmarkStart w:id="63" w:name="pr732"/>
      <w:bookmarkEnd w:id="63"/>
      <w:r w:rsidRPr="007E57F1">
        <w:rPr>
          <w:rFonts w:ascii="Times New Roman" w:hAnsi="Times New Roman" w:cs="Times New Roman"/>
          <w:i/>
          <w:color w:val="000000" w:themeColor="text1"/>
          <w:sz w:val="24"/>
          <w:szCs w:val="24"/>
        </w:rPr>
        <w:t xml:space="preserve">az alapszabály, a </w:t>
      </w:r>
      <w:r w:rsidR="00973F9D">
        <w:rPr>
          <w:rFonts w:ascii="Times New Roman" w:hAnsi="Times New Roman" w:cs="Times New Roman"/>
          <w:i/>
          <w:color w:val="000000" w:themeColor="text1"/>
          <w:sz w:val="24"/>
          <w:szCs w:val="24"/>
        </w:rPr>
        <w:t>közgyűlés</w:t>
      </w:r>
      <w:r w:rsidRPr="007E57F1">
        <w:rPr>
          <w:rFonts w:ascii="Times New Roman" w:hAnsi="Times New Roman" w:cs="Times New Roman"/>
          <w:i/>
          <w:color w:val="000000" w:themeColor="text1"/>
          <w:sz w:val="24"/>
          <w:szCs w:val="24"/>
        </w:rPr>
        <w:t xml:space="preserve"> és az egyesület egyéb szervei által hozott határozatok végrehajtás</w:t>
      </w:r>
      <w:r w:rsidR="00F7047D">
        <w:rPr>
          <w:rFonts w:ascii="Times New Roman" w:hAnsi="Times New Roman" w:cs="Times New Roman"/>
          <w:i/>
          <w:color w:val="000000" w:themeColor="text1"/>
          <w:sz w:val="24"/>
          <w:szCs w:val="24"/>
        </w:rPr>
        <w:t>ának szervezése és koordinálása,</w:t>
      </w:r>
    </w:p>
    <w:p w14:paraId="7EDFC463" w14:textId="6AF298CF" w:rsidR="00170E5C" w:rsidRPr="007E57F1" w:rsidRDefault="00170E5C" w:rsidP="007D3489">
      <w:pPr>
        <w:pStyle w:val="Listaszerbekezds"/>
        <w:numPr>
          <w:ilvl w:val="0"/>
          <w:numId w:val="5"/>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az egyesület </w:t>
      </w:r>
      <w:r w:rsidR="00F7047D">
        <w:rPr>
          <w:rFonts w:ascii="Times New Roman" w:hAnsi="Times New Roman" w:cs="Times New Roman"/>
          <w:i/>
          <w:color w:val="000000" w:themeColor="text1"/>
          <w:sz w:val="24"/>
          <w:szCs w:val="24"/>
        </w:rPr>
        <w:t xml:space="preserve">és </w:t>
      </w:r>
      <w:r w:rsidRPr="007E57F1">
        <w:rPr>
          <w:rFonts w:ascii="Times New Roman" w:hAnsi="Times New Roman" w:cs="Times New Roman"/>
          <w:i/>
          <w:color w:val="000000" w:themeColor="text1"/>
          <w:sz w:val="24"/>
          <w:szCs w:val="24"/>
        </w:rPr>
        <w:t xml:space="preserve">szervei által hozandó határozatok tervezeteinek </w:t>
      </w:r>
      <w:r w:rsidR="00F7047D">
        <w:rPr>
          <w:rFonts w:ascii="Times New Roman" w:hAnsi="Times New Roman" w:cs="Times New Roman"/>
          <w:i/>
          <w:color w:val="000000" w:themeColor="text1"/>
          <w:sz w:val="24"/>
          <w:szCs w:val="24"/>
        </w:rPr>
        <w:t>elkészítéséről való gondoskodás,</w:t>
      </w:r>
    </w:p>
    <w:p w14:paraId="697DF6D6" w14:textId="7BA401A3" w:rsidR="00170E5C" w:rsidRPr="007E57F1" w:rsidRDefault="00170E5C" w:rsidP="007D3489">
      <w:pPr>
        <w:pStyle w:val="Listaszerbekezds"/>
        <w:numPr>
          <w:ilvl w:val="0"/>
          <w:numId w:val="5"/>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az egyesület gazdálkodásának </w:t>
      </w:r>
      <w:r w:rsidR="00F7047D">
        <w:rPr>
          <w:rFonts w:ascii="Times New Roman" w:hAnsi="Times New Roman" w:cs="Times New Roman"/>
          <w:i/>
          <w:color w:val="000000" w:themeColor="text1"/>
          <w:sz w:val="24"/>
          <w:szCs w:val="24"/>
        </w:rPr>
        <w:t>és vagyonkezelésének irányítása,</w:t>
      </w:r>
    </w:p>
    <w:p w14:paraId="20735DAA" w14:textId="561B108B" w:rsidR="00170E5C" w:rsidRPr="007E57F1" w:rsidRDefault="00170E5C" w:rsidP="007D3489">
      <w:pPr>
        <w:pStyle w:val="Listaszerbekezds"/>
        <w:numPr>
          <w:ilvl w:val="0"/>
          <w:numId w:val="5"/>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az egyesület képviselete, önálló </w:t>
      </w:r>
      <w:r w:rsidR="00F7047D">
        <w:rPr>
          <w:rFonts w:ascii="Times New Roman" w:hAnsi="Times New Roman" w:cs="Times New Roman"/>
          <w:i/>
          <w:color w:val="000000" w:themeColor="text1"/>
          <w:sz w:val="24"/>
          <w:szCs w:val="24"/>
        </w:rPr>
        <w:t>és általános képviseleti joggal,</w:t>
      </w:r>
    </w:p>
    <w:p w14:paraId="04DD0825" w14:textId="26BE3CEF" w:rsidR="00170E5C" w:rsidRPr="007E57F1" w:rsidRDefault="00170E5C" w:rsidP="007D3489">
      <w:pPr>
        <w:pStyle w:val="Listaszerbekezds"/>
        <w:numPr>
          <w:ilvl w:val="0"/>
          <w:numId w:val="5"/>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kapcsolattartás az állami szervekkel, az országos és helyi társadalmi szervezetekkel, más egyesületekkel, egyéb j</w:t>
      </w:r>
      <w:r w:rsidR="00F7047D">
        <w:rPr>
          <w:rFonts w:ascii="Times New Roman" w:hAnsi="Times New Roman" w:cs="Times New Roman"/>
          <w:i/>
          <w:color w:val="000000" w:themeColor="text1"/>
          <w:sz w:val="24"/>
          <w:szCs w:val="24"/>
        </w:rPr>
        <w:t>ogi és természetes személyekkel,</w:t>
      </w:r>
    </w:p>
    <w:p w14:paraId="77BBF3CC" w14:textId="3E2B4D47" w:rsidR="00B25F17" w:rsidRPr="007E57F1" w:rsidRDefault="00B25F17" w:rsidP="007D3489">
      <w:pPr>
        <w:pStyle w:val="Listaszerbekezds"/>
        <w:numPr>
          <w:ilvl w:val="0"/>
          <w:numId w:val="5"/>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az egyesület alkalmazottai felet</w:t>
      </w:r>
      <w:r w:rsidR="00F7047D">
        <w:rPr>
          <w:rFonts w:ascii="Times New Roman" w:hAnsi="Times New Roman" w:cs="Times New Roman"/>
          <w:i/>
          <w:color w:val="000000" w:themeColor="text1"/>
          <w:sz w:val="24"/>
          <w:szCs w:val="24"/>
        </w:rPr>
        <w:t>ti munkáltatói jogok gyakorlása,</w:t>
      </w:r>
    </w:p>
    <w:p w14:paraId="2E8E2E90" w14:textId="25766ADD" w:rsidR="00170E5C" w:rsidRPr="007E57F1" w:rsidRDefault="00170E5C" w:rsidP="007D3489">
      <w:pPr>
        <w:pStyle w:val="Listaszerbekezds"/>
        <w:numPr>
          <w:ilvl w:val="0"/>
          <w:numId w:val="5"/>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döntés és intézkedés mindazon ügyekben, amelyek nem tartoznak a </w:t>
      </w:r>
      <w:r w:rsidR="00973F9D">
        <w:rPr>
          <w:rFonts w:ascii="Times New Roman" w:hAnsi="Times New Roman" w:cs="Times New Roman"/>
          <w:i/>
          <w:color w:val="000000" w:themeColor="text1"/>
          <w:sz w:val="24"/>
          <w:szCs w:val="24"/>
        </w:rPr>
        <w:t>közgyűlés</w:t>
      </w:r>
      <w:r w:rsidRPr="007E57F1">
        <w:rPr>
          <w:rFonts w:ascii="Times New Roman" w:hAnsi="Times New Roman" w:cs="Times New Roman"/>
          <w:i/>
          <w:color w:val="000000" w:themeColor="text1"/>
          <w:sz w:val="24"/>
          <w:szCs w:val="24"/>
        </w:rPr>
        <w:t xml:space="preserve">, vagy az egyesület egyéb szerveinek </w:t>
      </w:r>
      <w:r w:rsidR="00FC03F8">
        <w:rPr>
          <w:rFonts w:ascii="Times New Roman" w:hAnsi="Times New Roman" w:cs="Times New Roman"/>
          <w:i/>
          <w:color w:val="000000" w:themeColor="text1"/>
          <w:sz w:val="24"/>
          <w:szCs w:val="24"/>
        </w:rPr>
        <w:t>hatáskörébe.</w:t>
      </w:r>
    </w:p>
    <w:p w14:paraId="3CF23C0C" w14:textId="77777777" w:rsidR="00AD0A3F" w:rsidRPr="007E57F1" w:rsidRDefault="00AD0A3F" w:rsidP="007D3489">
      <w:pPr>
        <w:pStyle w:val="Listaszerbekezds"/>
        <w:spacing w:after="0" w:line="240" w:lineRule="auto"/>
        <w:ind w:left="993"/>
        <w:jc w:val="both"/>
        <w:rPr>
          <w:rFonts w:ascii="Times New Roman" w:hAnsi="Times New Roman" w:cs="Times New Roman"/>
          <w:i/>
          <w:color w:val="000000" w:themeColor="text1"/>
          <w:sz w:val="24"/>
          <w:szCs w:val="24"/>
        </w:rPr>
      </w:pPr>
    </w:p>
    <w:p w14:paraId="3F17A57E" w14:textId="6723CAAD" w:rsidR="0089615C" w:rsidRPr="007E57F1" w:rsidRDefault="00AD0A3F" w:rsidP="007D3489">
      <w:pPr>
        <w:spacing w:after="0" w:line="240" w:lineRule="auto"/>
        <w:ind w:left="709" w:hanging="709"/>
        <w:jc w:val="both"/>
        <w:rPr>
          <w:rFonts w:ascii="Times New Roman" w:hAnsi="Times New Roman" w:cs="Times New Roman"/>
          <w:i/>
          <w:iCs/>
          <w:color w:val="000000" w:themeColor="text1"/>
          <w:sz w:val="24"/>
          <w:szCs w:val="24"/>
        </w:rPr>
      </w:pPr>
      <w:r w:rsidRPr="007E57F1">
        <w:rPr>
          <w:rFonts w:ascii="Times New Roman" w:hAnsi="Times New Roman" w:cs="Times New Roman"/>
          <w:i/>
          <w:iCs/>
          <w:color w:val="000000" w:themeColor="text1"/>
          <w:sz w:val="24"/>
          <w:szCs w:val="24"/>
        </w:rPr>
        <w:t>11.</w:t>
      </w:r>
      <w:r w:rsidR="00FC03F8">
        <w:rPr>
          <w:rFonts w:ascii="Times New Roman" w:hAnsi="Times New Roman" w:cs="Times New Roman"/>
          <w:i/>
          <w:iCs/>
          <w:color w:val="000000" w:themeColor="text1"/>
          <w:sz w:val="24"/>
          <w:szCs w:val="24"/>
        </w:rPr>
        <w:t>8</w:t>
      </w:r>
      <w:r w:rsidRPr="007E57F1">
        <w:rPr>
          <w:rFonts w:ascii="Times New Roman" w:hAnsi="Times New Roman" w:cs="Times New Roman"/>
          <w:i/>
          <w:iCs/>
          <w:color w:val="000000" w:themeColor="text1"/>
          <w:sz w:val="24"/>
          <w:szCs w:val="24"/>
        </w:rPr>
        <w:t xml:space="preserve">. </w:t>
      </w:r>
      <w:r w:rsidRPr="007E57F1">
        <w:rPr>
          <w:rFonts w:ascii="Times New Roman" w:hAnsi="Times New Roman" w:cs="Times New Roman"/>
          <w:i/>
          <w:iCs/>
          <w:color w:val="000000" w:themeColor="text1"/>
          <w:sz w:val="24"/>
          <w:szCs w:val="24"/>
        </w:rPr>
        <w:tab/>
      </w:r>
      <w:r w:rsidR="0089615C" w:rsidRPr="007E57F1">
        <w:rPr>
          <w:rFonts w:ascii="Times New Roman" w:hAnsi="Times New Roman" w:cs="Times New Roman"/>
          <w:i/>
          <w:iCs/>
          <w:color w:val="000000" w:themeColor="text1"/>
          <w:sz w:val="24"/>
          <w:szCs w:val="24"/>
        </w:rPr>
        <w:t xml:space="preserve">Az egyesület </w:t>
      </w:r>
      <w:r w:rsidR="00973F9D">
        <w:rPr>
          <w:rFonts w:ascii="Times New Roman" w:hAnsi="Times New Roman" w:cs="Times New Roman"/>
          <w:i/>
          <w:iCs/>
          <w:color w:val="000000" w:themeColor="text1"/>
          <w:sz w:val="24"/>
          <w:szCs w:val="24"/>
        </w:rPr>
        <w:t>közgyűlés</w:t>
      </w:r>
      <w:r w:rsidR="0089615C" w:rsidRPr="007E57F1">
        <w:rPr>
          <w:rFonts w:ascii="Times New Roman" w:hAnsi="Times New Roman" w:cs="Times New Roman"/>
          <w:i/>
          <w:iCs/>
          <w:color w:val="000000" w:themeColor="text1"/>
          <w:sz w:val="24"/>
          <w:szCs w:val="24"/>
        </w:rPr>
        <w:t>ének ülését főszabály szerint „levezető elnökkén</w:t>
      </w:r>
      <w:r w:rsidR="00817DA4" w:rsidRPr="007E57F1">
        <w:rPr>
          <w:rFonts w:ascii="Times New Roman" w:hAnsi="Times New Roman" w:cs="Times New Roman"/>
          <w:i/>
          <w:iCs/>
          <w:color w:val="000000" w:themeColor="text1"/>
          <w:sz w:val="24"/>
          <w:szCs w:val="24"/>
        </w:rPr>
        <w:t>t</w:t>
      </w:r>
      <w:r w:rsidR="0089615C" w:rsidRPr="007E57F1">
        <w:rPr>
          <w:rFonts w:ascii="Times New Roman" w:hAnsi="Times New Roman" w:cs="Times New Roman"/>
          <w:i/>
          <w:iCs/>
          <w:color w:val="000000" w:themeColor="text1"/>
          <w:sz w:val="24"/>
          <w:szCs w:val="24"/>
        </w:rPr>
        <w:t>” az egyesület elnök</w:t>
      </w:r>
      <w:r w:rsidR="00170E5C" w:rsidRPr="007E57F1">
        <w:rPr>
          <w:rFonts w:ascii="Times New Roman" w:hAnsi="Times New Roman" w:cs="Times New Roman"/>
          <w:i/>
          <w:iCs/>
          <w:color w:val="000000" w:themeColor="text1"/>
          <w:sz w:val="24"/>
          <w:szCs w:val="24"/>
        </w:rPr>
        <w:t>e vezeti, azonban e</w:t>
      </w:r>
      <w:r w:rsidR="002E6049">
        <w:rPr>
          <w:rFonts w:ascii="Times New Roman" w:hAnsi="Times New Roman" w:cs="Times New Roman"/>
          <w:i/>
          <w:iCs/>
          <w:color w:val="000000" w:themeColor="text1"/>
          <w:sz w:val="24"/>
          <w:szCs w:val="24"/>
        </w:rPr>
        <w:t>rre</w:t>
      </w:r>
      <w:r w:rsidR="00170E5C" w:rsidRPr="007E57F1">
        <w:rPr>
          <w:rFonts w:ascii="Times New Roman" w:hAnsi="Times New Roman" w:cs="Times New Roman"/>
          <w:i/>
          <w:iCs/>
          <w:color w:val="000000" w:themeColor="text1"/>
          <w:sz w:val="24"/>
          <w:szCs w:val="24"/>
        </w:rPr>
        <w:t xml:space="preserve"> más személyt is </w:t>
      </w:r>
      <w:r w:rsidR="002E6049">
        <w:rPr>
          <w:rFonts w:ascii="Times New Roman" w:hAnsi="Times New Roman" w:cs="Times New Roman"/>
          <w:i/>
          <w:iCs/>
          <w:color w:val="000000" w:themeColor="text1"/>
          <w:sz w:val="24"/>
          <w:szCs w:val="24"/>
        </w:rPr>
        <w:t>felkérhet</w:t>
      </w:r>
      <w:r w:rsidR="00170E5C" w:rsidRPr="007E57F1">
        <w:rPr>
          <w:rFonts w:ascii="Times New Roman" w:hAnsi="Times New Roman" w:cs="Times New Roman"/>
          <w:i/>
          <w:iCs/>
          <w:color w:val="000000" w:themeColor="text1"/>
          <w:sz w:val="24"/>
          <w:szCs w:val="24"/>
        </w:rPr>
        <w:t>.</w:t>
      </w:r>
    </w:p>
    <w:p w14:paraId="7F844396" w14:textId="77777777" w:rsidR="00B0391A" w:rsidRPr="007E57F1" w:rsidRDefault="00B0391A" w:rsidP="007D3489">
      <w:pPr>
        <w:spacing w:after="0" w:line="240" w:lineRule="auto"/>
        <w:ind w:left="709" w:hanging="709"/>
        <w:jc w:val="both"/>
        <w:rPr>
          <w:rFonts w:ascii="Times New Roman" w:hAnsi="Times New Roman" w:cs="Times New Roman"/>
          <w:i/>
          <w:iCs/>
          <w:color w:val="000000" w:themeColor="text1"/>
          <w:sz w:val="24"/>
          <w:szCs w:val="24"/>
        </w:rPr>
      </w:pPr>
    </w:p>
    <w:p w14:paraId="46C01E55" w14:textId="52044A8D" w:rsidR="0089615C" w:rsidRPr="007E57F1" w:rsidRDefault="00AD0A3F" w:rsidP="007D3489">
      <w:pPr>
        <w:spacing w:after="0" w:line="240" w:lineRule="auto"/>
        <w:ind w:left="709" w:hanging="709"/>
        <w:jc w:val="both"/>
        <w:rPr>
          <w:rFonts w:ascii="Times New Roman" w:hAnsi="Times New Roman" w:cs="Times New Roman"/>
          <w:i/>
          <w:iCs/>
          <w:color w:val="000000" w:themeColor="text1"/>
          <w:sz w:val="24"/>
          <w:szCs w:val="24"/>
        </w:rPr>
      </w:pPr>
      <w:r w:rsidRPr="007E57F1">
        <w:rPr>
          <w:rFonts w:ascii="Times New Roman" w:hAnsi="Times New Roman" w:cs="Times New Roman"/>
          <w:i/>
          <w:iCs/>
          <w:color w:val="000000" w:themeColor="text1"/>
          <w:sz w:val="24"/>
          <w:szCs w:val="24"/>
        </w:rPr>
        <w:t>11.</w:t>
      </w:r>
      <w:r w:rsidR="00FC03F8">
        <w:rPr>
          <w:rFonts w:ascii="Times New Roman" w:hAnsi="Times New Roman" w:cs="Times New Roman"/>
          <w:i/>
          <w:iCs/>
          <w:color w:val="000000" w:themeColor="text1"/>
          <w:sz w:val="24"/>
          <w:szCs w:val="24"/>
        </w:rPr>
        <w:t>9</w:t>
      </w:r>
      <w:r w:rsidRPr="007E57F1">
        <w:rPr>
          <w:rFonts w:ascii="Times New Roman" w:hAnsi="Times New Roman" w:cs="Times New Roman"/>
          <w:i/>
          <w:iCs/>
          <w:color w:val="000000" w:themeColor="text1"/>
          <w:sz w:val="24"/>
          <w:szCs w:val="24"/>
        </w:rPr>
        <w:t xml:space="preserve">. </w:t>
      </w:r>
      <w:r w:rsidRPr="007E57F1">
        <w:rPr>
          <w:rFonts w:ascii="Times New Roman" w:hAnsi="Times New Roman" w:cs="Times New Roman"/>
          <w:i/>
          <w:iCs/>
          <w:color w:val="000000" w:themeColor="text1"/>
          <w:sz w:val="24"/>
          <w:szCs w:val="24"/>
        </w:rPr>
        <w:tab/>
      </w:r>
      <w:r w:rsidR="0089615C" w:rsidRPr="007E57F1">
        <w:rPr>
          <w:rFonts w:ascii="Times New Roman" w:hAnsi="Times New Roman" w:cs="Times New Roman"/>
          <w:i/>
          <w:iCs/>
          <w:color w:val="000000" w:themeColor="text1"/>
          <w:sz w:val="24"/>
          <w:szCs w:val="24"/>
        </w:rPr>
        <w:t xml:space="preserve">Az elnököt akadályoztatása esetén </w:t>
      </w:r>
      <w:r w:rsidR="00170E5C" w:rsidRPr="007E57F1">
        <w:rPr>
          <w:rFonts w:ascii="Times New Roman" w:hAnsi="Times New Roman" w:cs="Times New Roman"/>
          <w:i/>
          <w:iCs/>
          <w:color w:val="000000" w:themeColor="text1"/>
          <w:sz w:val="24"/>
          <w:szCs w:val="24"/>
        </w:rPr>
        <w:t xml:space="preserve">– meghatalmazás alapján – </w:t>
      </w:r>
      <w:r w:rsidR="00D9266E">
        <w:rPr>
          <w:rFonts w:ascii="Times New Roman" w:hAnsi="Times New Roman" w:cs="Times New Roman"/>
          <w:i/>
          <w:iCs/>
          <w:color w:val="000000" w:themeColor="text1"/>
          <w:sz w:val="24"/>
          <w:szCs w:val="24"/>
        </w:rPr>
        <w:t xml:space="preserve">az </w:t>
      </w:r>
      <w:r w:rsidR="006542EE">
        <w:rPr>
          <w:rFonts w:ascii="Times New Roman" w:hAnsi="Times New Roman" w:cs="Times New Roman"/>
          <w:i/>
          <w:iCs/>
          <w:color w:val="000000" w:themeColor="text1"/>
          <w:sz w:val="24"/>
          <w:szCs w:val="24"/>
        </w:rPr>
        <w:t>alelnök</w:t>
      </w:r>
      <w:r w:rsidR="0089615C" w:rsidRPr="007E57F1">
        <w:rPr>
          <w:rFonts w:ascii="Times New Roman" w:hAnsi="Times New Roman" w:cs="Times New Roman"/>
          <w:i/>
          <w:iCs/>
          <w:color w:val="000000" w:themeColor="text1"/>
          <w:sz w:val="24"/>
          <w:szCs w:val="24"/>
        </w:rPr>
        <w:t xml:space="preserve"> teljes jogkörrel helyettesítheti.</w:t>
      </w:r>
    </w:p>
    <w:p w14:paraId="2E21544E" w14:textId="77777777" w:rsidR="00B0391A" w:rsidRPr="007E57F1" w:rsidRDefault="00B0391A" w:rsidP="007D3489">
      <w:pPr>
        <w:spacing w:after="0" w:line="240" w:lineRule="auto"/>
        <w:ind w:left="709" w:hanging="709"/>
        <w:jc w:val="both"/>
        <w:rPr>
          <w:rFonts w:ascii="Times New Roman" w:hAnsi="Times New Roman" w:cs="Times New Roman"/>
          <w:i/>
          <w:iCs/>
          <w:color w:val="000000" w:themeColor="text1"/>
          <w:sz w:val="24"/>
          <w:szCs w:val="24"/>
        </w:rPr>
      </w:pPr>
    </w:p>
    <w:p w14:paraId="21C29EC4" w14:textId="12C7189B" w:rsidR="00AD0A3F" w:rsidRPr="007E57F1" w:rsidRDefault="00AD0A3F" w:rsidP="007D3489">
      <w:pPr>
        <w:tabs>
          <w:tab w:val="left" w:pos="1843"/>
        </w:tab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iCs/>
          <w:color w:val="000000" w:themeColor="text1"/>
          <w:sz w:val="24"/>
          <w:szCs w:val="24"/>
        </w:rPr>
        <w:t>11.1</w:t>
      </w:r>
      <w:r w:rsidR="00FC03F8">
        <w:rPr>
          <w:rFonts w:ascii="Times New Roman" w:hAnsi="Times New Roman" w:cs="Times New Roman"/>
          <w:i/>
          <w:iCs/>
          <w:color w:val="000000" w:themeColor="text1"/>
          <w:sz w:val="24"/>
          <w:szCs w:val="24"/>
        </w:rPr>
        <w:t>0</w:t>
      </w:r>
      <w:r w:rsidRPr="007E57F1">
        <w:rPr>
          <w:rFonts w:ascii="Times New Roman" w:hAnsi="Times New Roman" w:cs="Times New Roman"/>
          <w:i/>
          <w:iCs/>
          <w:color w:val="000000" w:themeColor="text1"/>
          <w:sz w:val="24"/>
          <w:szCs w:val="24"/>
        </w:rPr>
        <w:t xml:space="preserve">. </w:t>
      </w:r>
      <w:r w:rsidRPr="007E57F1">
        <w:rPr>
          <w:rFonts w:ascii="Times New Roman" w:hAnsi="Times New Roman" w:cs="Times New Roman"/>
          <w:i/>
          <w:color w:val="000000" w:themeColor="text1"/>
          <w:sz w:val="24"/>
          <w:szCs w:val="24"/>
          <w:lang w:eastAsia="hu-HU"/>
        </w:rPr>
        <w:t xml:space="preserve">Az elnök gondoskodik 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és az elnökség határozatainak összegyűjtéséről</w:t>
      </w:r>
      <w:ins w:id="64" w:author="Dr. Csatári Ákos" w:date="2016-04-27T11:53:00Z">
        <w:r w:rsidR="00CA3534">
          <w:rPr>
            <w:rFonts w:ascii="Times New Roman" w:hAnsi="Times New Roman" w:cs="Times New Roman"/>
            <w:i/>
            <w:color w:val="000000" w:themeColor="text1"/>
            <w:sz w:val="24"/>
            <w:szCs w:val="24"/>
            <w:lang w:eastAsia="hu-HU"/>
          </w:rPr>
          <w:t xml:space="preserve">, valamint saját </w:t>
        </w:r>
      </w:ins>
      <w:ins w:id="65" w:author="Dr. Csatári Ákos" w:date="2016-04-27T11:54:00Z">
        <w:r w:rsidR="001A395B">
          <w:rPr>
            <w:rFonts w:ascii="Times New Roman" w:hAnsi="Times New Roman" w:cs="Times New Roman"/>
            <w:i/>
            <w:color w:val="000000" w:themeColor="text1"/>
            <w:sz w:val="24"/>
            <w:szCs w:val="24"/>
            <w:lang w:eastAsia="hu-HU"/>
          </w:rPr>
          <w:t>határozatai</w:t>
        </w:r>
      </w:ins>
      <w:ins w:id="66" w:author="Dr. Csatári Ákos" w:date="2016-04-27T11:53:00Z">
        <w:r w:rsidR="00CA3534">
          <w:rPr>
            <w:rFonts w:ascii="Times New Roman" w:hAnsi="Times New Roman" w:cs="Times New Roman"/>
            <w:i/>
            <w:color w:val="000000" w:themeColor="text1"/>
            <w:sz w:val="24"/>
            <w:szCs w:val="24"/>
            <w:lang w:eastAsia="hu-HU"/>
          </w:rPr>
          <w:t xml:space="preserve"> nyilvántartásáról</w:t>
        </w:r>
      </w:ins>
      <w:r w:rsidRPr="007E57F1">
        <w:rPr>
          <w:rFonts w:ascii="Times New Roman" w:hAnsi="Times New Roman" w:cs="Times New Roman"/>
          <w:i/>
          <w:color w:val="000000" w:themeColor="text1"/>
          <w:sz w:val="24"/>
          <w:szCs w:val="24"/>
          <w:lang w:eastAsia="hu-HU"/>
        </w:rPr>
        <w:t xml:space="preserve"> a Határozatok Tárában. A Határozatok Tárából kiolvashatónak kell lennie a döntések tartalm</w:t>
      </w:r>
      <w:r w:rsidR="00F01CD8">
        <w:rPr>
          <w:rFonts w:ascii="Times New Roman" w:hAnsi="Times New Roman" w:cs="Times New Roman"/>
          <w:i/>
          <w:color w:val="000000" w:themeColor="text1"/>
          <w:sz w:val="24"/>
          <w:szCs w:val="24"/>
          <w:lang w:eastAsia="hu-HU"/>
        </w:rPr>
        <w:t>ának</w:t>
      </w:r>
      <w:r w:rsidRPr="007E57F1">
        <w:rPr>
          <w:rFonts w:ascii="Times New Roman" w:hAnsi="Times New Roman" w:cs="Times New Roman"/>
          <w:i/>
          <w:color w:val="000000" w:themeColor="text1"/>
          <w:sz w:val="24"/>
          <w:szCs w:val="24"/>
          <w:lang w:eastAsia="hu-HU"/>
        </w:rPr>
        <w:t>, hatály</w:t>
      </w:r>
      <w:r w:rsidR="00F01CD8">
        <w:rPr>
          <w:rFonts w:ascii="Times New Roman" w:hAnsi="Times New Roman" w:cs="Times New Roman"/>
          <w:i/>
          <w:color w:val="000000" w:themeColor="text1"/>
          <w:sz w:val="24"/>
          <w:szCs w:val="24"/>
          <w:lang w:eastAsia="hu-HU"/>
        </w:rPr>
        <w:t>ának</w:t>
      </w:r>
      <w:r w:rsidRPr="007E57F1">
        <w:rPr>
          <w:rFonts w:ascii="Times New Roman" w:hAnsi="Times New Roman" w:cs="Times New Roman"/>
          <w:i/>
          <w:color w:val="000000" w:themeColor="text1"/>
          <w:sz w:val="24"/>
          <w:szCs w:val="24"/>
          <w:lang w:eastAsia="hu-HU"/>
        </w:rPr>
        <w:t xml:space="preserve"> és meghozatala időpontj</w:t>
      </w:r>
      <w:r w:rsidR="00F01CD8">
        <w:rPr>
          <w:rFonts w:ascii="Times New Roman" w:hAnsi="Times New Roman" w:cs="Times New Roman"/>
          <w:i/>
          <w:color w:val="000000" w:themeColor="text1"/>
          <w:sz w:val="24"/>
          <w:szCs w:val="24"/>
          <w:lang w:eastAsia="hu-HU"/>
        </w:rPr>
        <w:t>ának</w:t>
      </w:r>
      <w:r w:rsidRPr="007E57F1">
        <w:rPr>
          <w:rFonts w:ascii="Times New Roman" w:hAnsi="Times New Roman" w:cs="Times New Roman"/>
          <w:i/>
          <w:color w:val="000000" w:themeColor="text1"/>
          <w:sz w:val="24"/>
          <w:szCs w:val="24"/>
          <w:lang w:eastAsia="hu-HU"/>
        </w:rPr>
        <w:t xml:space="preserve">, illetőleg </w:t>
      </w:r>
      <w:ins w:id="67" w:author="Dr. Csatári Ákos" w:date="2016-04-27T11:53:00Z">
        <w:r w:rsidR="00CA3534">
          <w:rPr>
            <w:rFonts w:ascii="Times New Roman" w:hAnsi="Times New Roman" w:cs="Times New Roman"/>
            <w:i/>
            <w:color w:val="000000" w:themeColor="text1"/>
            <w:sz w:val="24"/>
            <w:szCs w:val="24"/>
            <w:lang w:eastAsia="hu-HU"/>
          </w:rPr>
          <w:t xml:space="preserve">– közgyűlés és elnökségi határozat esetén - </w:t>
        </w:r>
      </w:ins>
      <w:r w:rsidRPr="007E57F1">
        <w:rPr>
          <w:rFonts w:ascii="Times New Roman" w:hAnsi="Times New Roman" w:cs="Times New Roman"/>
          <w:i/>
          <w:color w:val="000000" w:themeColor="text1"/>
          <w:sz w:val="24"/>
          <w:szCs w:val="24"/>
          <w:lang w:eastAsia="hu-HU"/>
        </w:rPr>
        <w:t>a határozat meghozatalát támogatók és ellenzők számarány</w:t>
      </w:r>
      <w:r w:rsidR="00F01CD8">
        <w:rPr>
          <w:rFonts w:ascii="Times New Roman" w:hAnsi="Times New Roman" w:cs="Times New Roman"/>
          <w:i/>
          <w:color w:val="000000" w:themeColor="text1"/>
          <w:sz w:val="24"/>
          <w:szCs w:val="24"/>
          <w:lang w:eastAsia="hu-HU"/>
        </w:rPr>
        <w:t>ának</w:t>
      </w:r>
      <w:r w:rsidR="000F0C8B">
        <w:rPr>
          <w:rFonts w:ascii="Times New Roman" w:hAnsi="Times New Roman" w:cs="Times New Roman"/>
          <w:i/>
          <w:color w:val="000000" w:themeColor="text1"/>
          <w:sz w:val="24"/>
          <w:szCs w:val="24"/>
          <w:lang w:eastAsia="hu-HU"/>
        </w:rPr>
        <w:t xml:space="preserve"> és </w:t>
      </w:r>
      <w:r w:rsidRPr="007E57F1">
        <w:rPr>
          <w:rFonts w:ascii="Times New Roman" w:hAnsi="Times New Roman" w:cs="Times New Roman"/>
          <w:i/>
          <w:color w:val="000000" w:themeColor="text1"/>
          <w:sz w:val="24"/>
          <w:szCs w:val="24"/>
          <w:lang w:eastAsia="hu-HU"/>
        </w:rPr>
        <w:t>személy</w:t>
      </w:r>
      <w:r w:rsidR="00F01CD8">
        <w:rPr>
          <w:rFonts w:ascii="Times New Roman" w:hAnsi="Times New Roman" w:cs="Times New Roman"/>
          <w:i/>
          <w:color w:val="000000" w:themeColor="text1"/>
          <w:sz w:val="24"/>
          <w:szCs w:val="24"/>
          <w:lang w:eastAsia="hu-HU"/>
        </w:rPr>
        <w:t>ének</w:t>
      </w:r>
      <w:r w:rsidRPr="007E57F1">
        <w:rPr>
          <w:rFonts w:ascii="Times New Roman" w:hAnsi="Times New Roman" w:cs="Times New Roman"/>
          <w:i/>
          <w:color w:val="000000" w:themeColor="text1"/>
          <w:sz w:val="24"/>
          <w:szCs w:val="24"/>
          <w:lang w:eastAsia="hu-HU"/>
        </w:rPr>
        <w:t xml:space="preserve"> is.</w:t>
      </w:r>
    </w:p>
    <w:p w14:paraId="4251796E" w14:textId="77777777" w:rsidR="00AD0A3F" w:rsidRPr="007E57F1" w:rsidRDefault="00AD0A3F" w:rsidP="007D3489">
      <w:pPr>
        <w:tabs>
          <w:tab w:val="left" w:pos="1843"/>
        </w:tab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1FAB1328" w14:textId="4FC82DA6" w:rsidR="00AD0A3F" w:rsidRPr="007E57F1" w:rsidRDefault="00AD0A3F" w:rsidP="007D3489">
      <w:pPr>
        <w:tabs>
          <w:tab w:val="left" w:pos="1843"/>
        </w:tab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iCs/>
          <w:color w:val="000000" w:themeColor="text1"/>
          <w:sz w:val="24"/>
          <w:szCs w:val="24"/>
          <w:lang w:eastAsia="hu-HU"/>
        </w:rPr>
        <w:t>11.1</w:t>
      </w:r>
      <w:r w:rsidR="00FC03F8">
        <w:rPr>
          <w:rFonts w:ascii="Times New Roman" w:hAnsi="Times New Roman" w:cs="Times New Roman"/>
          <w:i/>
          <w:iCs/>
          <w:color w:val="000000" w:themeColor="text1"/>
          <w:sz w:val="24"/>
          <w:szCs w:val="24"/>
          <w:lang w:eastAsia="hu-HU"/>
        </w:rPr>
        <w:t>1</w:t>
      </w:r>
      <w:r w:rsidRPr="007E57F1">
        <w:rPr>
          <w:rFonts w:ascii="Times New Roman" w:hAnsi="Times New Roman" w:cs="Times New Roman"/>
          <w:i/>
          <w:iCs/>
          <w:color w:val="000000" w:themeColor="text1"/>
          <w:sz w:val="24"/>
          <w:szCs w:val="24"/>
          <w:lang w:eastAsia="hu-HU"/>
        </w:rPr>
        <w:t xml:space="preserve">. </w:t>
      </w:r>
      <w:r w:rsidRPr="007E57F1">
        <w:rPr>
          <w:rFonts w:ascii="Times New Roman" w:hAnsi="Times New Roman" w:cs="Times New Roman"/>
          <w:i/>
          <w:iCs/>
          <w:color w:val="000000" w:themeColor="text1"/>
          <w:sz w:val="24"/>
          <w:szCs w:val="24"/>
          <w:lang w:eastAsia="hu-HU"/>
        </w:rPr>
        <w:tab/>
        <w:t xml:space="preserve">Az </w:t>
      </w:r>
      <w:r w:rsidRPr="007E57F1">
        <w:rPr>
          <w:rFonts w:ascii="Times New Roman" w:hAnsi="Times New Roman" w:cs="Times New Roman"/>
          <w:i/>
          <w:color w:val="000000" w:themeColor="text1"/>
          <w:sz w:val="24"/>
          <w:szCs w:val="24"/>
          <w:lang w:eastAsia="hu-HU"/>
        </w:rPr>
        <w:t xml:space="preserve">elnök </w:t>
      </w:r>
      <w:ins w:id="68" w:author="Dr. Csatári Ákos" w:date="2016-04-27T11:54:00Z">
        <w:r w:rsidR="00CA3534">
          <w:rPr>
            <w:rFonts w:ascii="Times New Roman" w:hAnsi="Times New Roman" w:cs="Times New Roman"/>
            <w:i/>
            <w:color w:val="000000" w:themeColor="text1"/>
            <w:sz w:val="24"/>
            <w:szCs w:val="24"/>
            <w:lang w:eastAsia="hu-HU"/>
          </w:rPr>
          <w:t xml:space="preserve">a saját </w:t>
        </w:r>
        <w:r w:rsidR="001A395B">
          <w:rPr>
            <w:rFonts w:ascii="Times New Roman" w:hAnsi="Times New Roman" w:cs="Times New Roman"/>
            <w:i/>
            <w:color w:val="000000" w:themeColor="text1"/>
            <w:sz w:val="24"/>
            <w:szCs w:val="24"/>
            <w:lang w:eastAsia="hu-HU"/>
          </w:rPr>
          <w:t>határozatát</w:t>
        </w:r>
        <w:r w:rsidR="00CA3534">
          <w:rPr>
            <w:rFonts w:ascii="Times New Roman" w:hAnsi="Times New Roman" w:cs="Times New Roman"/>
            <w:i/>
            <w:color w:val="000000" w:themeColor="text1"/>
            <w:sz w:val="24"/>
            <w:szCs w:val="24"/>
            <w:lang w:eastAsia="hu-HU"/>
          </w:rPr>
          <w:t xml:space="preserve">, illetve </w:t>
        </w:r>
      </w:ins>
      <w:r w:rsidRPr="007E57F1">
        <w:rPr>
          <w:rFonts w:ascii="Times New Roman" w:hAnsi="Times New Roman" w:cs="Times New Roman"/>
          <w:i/>
          <w:color w:val="000000" w:themeColor="text1"/>
          <w:sz w:val="24"/>
          <w:szCs w:val="24"/>
          <w:lang w:eastAsia="hu-HU"/>
        </w:rPr>
        <w:t xml:space="preserve">a </w:t>
      </w:r>
      <w:r w:rsidR="00973F9D">
        <w:rPr>
          <w:rFonts w:ascii="Times New Roman" w:hAnsi="Times New Roman" w:cs="Times New Roman"/>
          <w:i/>
          <w:color w:val="000000" w:themeColor="text1"/>
          <w:sz w:val="24"/>
          <w:szCs w:val="24"/>
          <w:lang w:eastAsia="hu-HU"/>
        </w:rPr>
        <w:t>közgyűlés</w:t>
      </w:r>
      <w:r w:rsidRPr="007E57F1">
        <w:rPr>
          <w:rFonts w:ascii="Times New Roman" w:hAnsi="Times New Roman" w:cs="Times New Roman"/>
          <w:i/>
          <w:color w:val="000000" w:themeColor="text1"/>
          <w:sz w:val="24"/>
          <w:szCs w:val="24"/>
          <w:lang w:eastAsia="hu-HU"/>
        </w:rPr>
        <w:t xml:space="preserve"> és az elnökség határozatait az egyesület </w:t>
      </w:r>
      <w:r w:rsidR="002E6049">
        <w:rPr>
          <w:rFonts w:ascii="Times New Roman" w:hAnsi="Times New Roman" w:cs="Times New Roman"/>
          <w:i/>
          <w:color w:val="000000" w:themeColor="text1"/>
          <w:sz w:val="24"/>
          <w:szCs w:val="24"/>
          <w:lang w:eastAsia="hu-HU"/>
        </w:rPr>
        <w:t xml:space="preserve">honlapján </w:t>
      </w:r>
      <w:r w:rsidRPr="007E57F1">
        <w:rPr>
          <w:rFonts w:ascii="Times New Roman" w:hAnsi="Times New Roman" w:cs="Times New Roman"/>
          <w:i/>
          <w:color w:val="000000" w:themeColor="text1"/>
          <w:sz w:val="24"/>
          <w:szCs w:val="24"/>
          <w:lang w:eastAsia="hu-HU"/>
        </w:rPr>
        <w:t xml:space="preserve">hozza nyilvánosságra, a határozat meghozatalától számított 30 napon belül. Az egyesület működésével kapcsolatban keletkezett iratokba az egyesület székhelyén és az egyesület által használt sportlétesítményben </w:t>
      </w:r>
      <w:r w:rsidR="002E6049">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előre egyeztetett időpontban </w:t>
      </w:r>
      <w:r w:rsidR="002E6049">
        <w:rPr>
          <w:rFonts w:ascii="Times New Roman" w:hAnsi="Times New Roman" w:cs="Times New Roman"/>
          <w:i/>
          <w:color w:val="000000" w:themeColor="text1"/>
          <w:sz w:val="24"/>
          <w:szCs w:val="24"/>
          <w:lang w:eastAsia="hu-HU"/>
        </w:rPr>
        <w:t>–</w:t>
      </w:r>
      <w:r w:rsidRPr="007E57F1">
        <w:rPr>
          <w:rFonts w:ascii="Times New Roman" w:hAnsi="Times New Roman" w:cs="Times New Roman"/>
          <w:i/>
          <w:color w:val="000000" w:themeColor="text1"/>
          <w:sz w:val="24"/>
          <w:szCs w:val="24"/>
          <w:lang w:eastAsia="hu-HU"/>
        </w:rPr>
        <w:t xml:space="preserve"> bárki betekinthet, az elnök közreműködésével. A betekintési jogot hétköznap </w:t>
      </w:r>
      <w:r w:rsidR="002E6049">
        <w:rPr>
          <w:rFonts w:ascii="Times New Roman" w:hAnsi="Times New Roman" w:cs="Times New Roman"/>
          <w:i/>
          <w:color w:val="000000" w:themeColor="text1"/>
          <w:sz w:val="24"/>
          <w:szCs w:val="24"/>
          <w:lang w:eastAsia="hu-HU"/>
        </w:rPr>
        <w:t>10</w:t>
      </w:r>
      <w:r w:rsidRPr="007E57F1">
        <w:rPr>
          <w:rFonts w:ascii="Times New Roman" w:hAnsi="Times New Roman" w:cs="Times New Roman"/>
          <w:i/>
          <w:color w:val="000000" w:themeColor="text1"/>
          <w:sz w:val="24"/>
          <w:szCs w:val="24"/>
          <w:lang w:eastAsia="hu-HU"/>
        </w:rPr>
        <w:t xml:space="preserve">:00. és </w:t>
      </w:r>
      <w:r w:rsidR="002E6049">
        <w:rPr>
          <w:rFonts w:ascii="Times New Roman" w:hAnsi="Times New Roman" w:cs="Times New Roman"/>
          <w:i/>
          <w:color w:val="000000" w:themeColor="text1"/>
          <w:sz w:val="24"/>
          <w:szCs w:val="24"/>
          <w:lang w:eastAsia="hu-HU"/>
        </w:rPr>
        <w:t>18</w:t>
      </w:r>
      <w:r w:rsidRPr="007E57F1">
        <w:rPr>
          <w:rFonts w:ascii="Times New Roman" w:hAnsi="Times New Roman" w:cs="Times New Roman"/>
          <w:i/>
          <w:color w:val="000000" w:themeColor="text1"/>
          <w:sz w:val="24"/>
          <w:szCs w:val="24"/>
          <w:lang w:eastAsia="hu-HU"/>
        </w:rPr>
        <w:t xml:space="preserve">:00. között lehet gyakorolni. Az iratbetekintés lebonyolításáért az elnök felelős. Az elnök az egyesület működésének rendjéről, valamint szolgáltatásai igénybevételének módjáról, illetve beszámolói közlési módjáról </w:t>
      </w:r>
      <w:r w:rsidR="00DB372C">
        <w:rPr>
          <w:rFonts w:ascii="Times New Roman" w:hAnsi="Times New Roman" w:cs="Times New Roman"/>
          <w:i/>
          <w:color w:val="000000" w:themeColor="text1"/>
          <w:sz w:val="24"/>
          <w:szCs w:val="24"/>
          <w:lang w:eastAsia="hu-HU"/>
        </w:rPr>
        <w:t>az</w:t>
      </w:r>
      <w:r w:rsidRPr="007E57F1">
        <w:rPr>
          <w:rFonts w:ascii="Times New Roman" w:hAnsi="Times New Roman" w:cs="Times New Roman"/>
          <w:i/>
          <w:color w:val="000000" w:themeColor="text1"/>
          <w:sz w:val="24"/>
          <w:szCs w:val="24"/>
          <w:lang w:eastAsia="hu-HU"/>
        </w:rPr>
        <w:t xml:space="preserve"> egyesület honlap</w:t>
      </w:r>
      <w:r w:rsidR="006542EE">
        <w:rPr>
          <w:rFonts w:ascii="Times New Roman" w:hAnsi="Times New Roman" w:cs="Times New Roman"/>
          <w:i/>
          <w:color w:val="000000" w:themeColor="text1"/>
          <w:sz w:val="24"/>
          <w:szCs w:val="24"/>
          <w:lang w:eastAsia="hu-HU"/>
        </w:rPr>
        <w:t>ján</w:t>
      </w:r>
      <w:r w:rsidRPr="007E57F1">
        <w:rPr>
          <w:rFonts w:ascii="Times New Roman" w:hAnsi="Times New Roman" w:cs="Times New Roman"/>
          <w:i/>
          <w:color w:val="000000" w:themeColor="text1"/>
          <w:sz w:val="24"/>
          <w:szCs w:val="24"/>
          <w:lang w:eastAsia="hu-HU"/>
        </w:rPr>
        <w:t xml:space="preserve"> tájékoztatja a nyilvánosságot.</w:t>
      </w:r>
    </w:p>
    <w:p w14:paraId="1F568A74" w14:textId="77777777" w:rsidR="002049CA" w:rsidRPr="007E57F1" w:rsidRDefault="002049CA" w:rsidP="007D3489">
      <w:pPr>
        <w:tabs>
          <w:tab w:val="left" w:pos="1843"/>
        </w:tab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7C41FD63" w14:textId="54063A17" w:rsidR="00617189" w:rsidRPr="007E57F1" w:rsidRDefault="00AD0A3F" w:rsidP="007D3489">
      <w:pPr>
        <w:spacing w:after="0" w:line="240" w:lineRule="auto"/>
        <w:ind w:left="709" w:hanging="709"/>
        <w:jc w:val="both"/>
        <w:rPr>
          <w:rFonts w:ascii="Times New Roman" w:hAnsi="Times New Roman" w:cs="Times New Roman"/>
          <w:b/>
          <w:i/>
          <w:iCs/>
          <w:color w:val="000000" w:themeColor="text1"/>
          <w:sz w:val="24"/>
          <w:szCs w:val="24"/>
        </w:rPr>
      </w:pPr>
      <w:bookmarkStart w:id="69" w:name="pr904"/>
      <w:bookmarkEnd w:id="69"/>
      <w:r w:rsidRPr="007E57F1">
        <w:rPr>
          <w:rFonts w:ascii="Times New Roman" w:hAnsi="Times New Roman" w:cs="Times New Roman"/>
          <w:b/>
          <w:i/>
          <w:iCs/>
          <w:color w:val="000000" w:themeColor="text1"/>
          <w:sz w:val="24"/>
          <w:szCs w:val="24"/>
        </w:rPr>
        <w:t xml:space="preserve">12. </w:t>
      </w:r>
      <w:r w:rsidR="002049CA" w:rsidRPr="007E57F1">
        <w:rPr>
          <w:rFonts w:ascii="Times New Roman" w:hAnsi="Times New Roman" w:cs="Times New Roman"/>
          <w:b/>
          <w:i/>
          <w:iCs/>
          <w:color w:val="000000" w:themeColor="text1"/>
          <w:sz w:val="24"/>
          <w:szCs w:val="24"/>
        </w:rPr>
        <w:tab/>
      </w:r>
      <w:r w:rsidR="00B6331D">
        <w:rPr>
          <w:rFonts w:ascii="Times New Roman" w:hAnsi="Times New Roman" w:cs="Times New Roman"/>
          <w:b/>
          <w:i/>
          <w:iCs/>
          <w:color w:val="000000" w:themeColor="text1"/>
          <w:sz w:val="24"/>
          <w:szCs w:val="24"/>
          <w:u w:val="single"/>
        </w:rPr>
        <w:t>Al</w:t>
      </w:r>
      <w:r w:rsidR="00B0391A" w:rsidRPr="007E57F1">
        <w:rPr>
          <w:rFonts w:ascii="Times New Roman" w:hAnsi="Times New Roman" w:cs="Times New Roman"/>
          <w:b/>
          <w:i/>
          <w:iCs/>
          <w:color w:val="000000" w:themeColor="text1"/>
          <w:sz w:val="24"/>
          <w:szCs w:val="24"/>
          <w:u w:val="single"/>
        </w:rPr>
        <w:t>elnök:</w:t>
      </w:r>
    </w:p>
    <w:p w14:paraId="4FABF9F2" w14:textId="77777777" w:rsidR="00B0391A" w:rsidRPr="007E57F1" w:rsidRDefault="00B0391A" w:rsidP="007D3489">
      <w:pPr>
        <w:spacing w:after="0" w:line="240" w:lineRule="auto"/>
        <w:ind w:left="709" w:hanging="709"/>
        <w:jc w:val="both"/>
        <w:rPr>
          <w:rFonts w:ascii="Times New Roman" w:hAnsi="Times New Roman" w:cs="Times New Roman"/>
          <w:b/>
          <w:i/>
          <w:color w:val="000000" w:themeColor="text1"/>
          <w:sz w:val="24"/>
          <w:szCs w:val="24"/>
        </w:rPr>
      </w:pPr>
    </w:p>
    <w:p w14:paraId="2294EEE3" w14:textId="5A0ABE3E" w:rsidR="00617189" w:rsidRPr="007E57F1" w:rsidRDefault="00AD0A3F" w:rsidP="007D3489">
      <w:pPr>
        <w:spacing w:after="0" w:line="240" w:lineRule="auto"/>
        <w:ind w:left="709" w:hanging="709"/>
        <w:jc w:val="both"/>
        <w:rPr>
          <w:rFonts w:ascii="Times New Roman" w:hAnsi="Times New Roman" w:cs="Times New Roman"/>
          <w:i/>
          <w:iCs/>
          <w:color w:val="000000" w:themeColor="text1"/>
          <w:sz w:val="24"/>
          <w:szCs w:val="24"/>
        </w:rPr>
      </w:pPr>
      <w:r w:rsidRPr="007E57F1">
        <w:rPr>
          <w:rFonts w:ascii="Times New Roman" w:hAnsi="Times New Roman" w:cs="Times New Roman"/>
          <w:i/>
          <w:iCs/>
          <w:color w:val="000000" w:themeColor="text1"/>
          <w:sz w:val="24"/>
          <w:szCs w:val="24"/>
        </w:rPr>
        <w:t xml:space="preserve">12.1. </w:t>
      </w:r>
      <w:r w:rsidR="002049CA" w:rsidRPr="007E57F1">
        <w:rPr>
          <w:rFonts w:ascii="Times New Roman" w:hAnsi="Times New Roman" w:cs="Times New Roman"/>
          <w:i/>
          <w:iCs/>
          <w:color w:val="000000" w:themeColor="text1"/>
          <w:sz w:val="24"/>
          <w:szCs w:val="24"/>
        </w:rPr>
        <w:tab/>
      </w:r>
      <w:r w:rsidR="00617189" w:rsidRPr="007E57F1">
        <w:rPr>
          <w:rFonts w:ascii="Times New Roman" w:hAnsi="Times New Roman" w:cs="Times New Roman"/>
          <w:i/>
          <w:iCs/>
          <w:color w:val="000000" w:themeColor="text1"/>
          <w:sz w:val="24"/>
          <w:szCs w:val="24"/>
        </w:rPr>
        <w:t xml:space="preserve">Az egyesület </w:t>
      </w:r>
      <w:r w:rsidR="00973F9D">
        <w:rPr>
          <w:rFonts w:ascii="Times New Roman" w:hAnsi="Times New Roman" w:cs="Times New Roman"/>
          <w:i/>
          <w:iCs/>
          <w:color w:val="000000" w:themeColor="text1"/>
          <w:sz w:val="24"/>
          <w:szCs w:val="24"/>
        </w:rPr>
        <w:t>közgyűlés</w:t>
      </w:r>
      <w:r w:rsidR="00617189" w:rsidRPr="007E57F1">
        <w:rPr>
          <w:rFonts w:ascii="Times New Roman" w:hAnsi="Times New Roman" w:cs="Times New Roman"/>
          <w:i/>
          <w:iCs/>
          <w:color w:val="000000" w:themeColor="text1"/>
          <w:sz w:val="24"/>
          <w:szCs w:val="24"/>
        </w:rPr>
        <w:t>e a napi, operatív ügyek vitelére</w:t>
      </w:r>
      <w:r w:rsidR="00F9330F" w:rsidRPr="007E57F1">
        <w:rPr>
          <w:rFonts w:ascii="Times New Roman" w:hAnsi="Times New Roman" w:cs="Times New Roman"/>
          <w:i/>
          <w:iCs/>
          <w:color w:val="000000" w:themeColor="text1"/>
          <w:sz w:val="24"/>
          <w:szCs w:val="24"/>
        </w:rPr>
        <w:t xml:space="preserve"> egyszerű szótöbbséggel </w:t>
      </w:r>
      <w:r w:rsidR="00B6331D">
        <w:rPr>
          <w:rFonts w:ascii="Times New Roman" w:hAnsi="Times New Roman" w:cs="Times New Roman"/>
          <w:i/>
          <w:iCs/>
          <w:color w:val="000000" w:themeColor="text1"/>
          <w:sz w:val="24"/>
          <w:szCs w:val="24"/>
        </w:rPr>
        <w:t>al</w:t>
      </w:r>
      <w:r w:rsidR="00617189" w:rsidRPr="007E57F1">
        <w:rPr>
          <w:rFonts w:ascii="Times New Roman" w:hAnsi="Times New Roman" w:cs="Times New Roman"/>
          <w:i/>
          <w:iCs/>
          <w:color w:val="000000" w:themeColor="text1"/>
          <w:sz w:val="24"/>
          <w:szCs w:val="24"/>
        </w:rPr>
        <w:t>elnököt választ.</w:t>
      </w:r>
    </w:p>
    <w:p w14:paraId="28A350F0" w14:textId="77777777" w:rsidR="00B0391A" w:rsidRPr="007E57F1" w:rsidRDefault="00B0391A" w:rsidP="007D3489">
      <w:pPr>
        <w:spacing w:after="0" w:line="240" w:lineRule="auto"/>
        <w:ind w:left="709" w:hanging="709"/>
        <w:jc w:val="both"/>
        <w:rPr>
          <w:rFonts w:ascii="Times New Roman" w:hAnsi="Times New Roman" w:cs="Times New Roman"/>
          <w:i/>
          <w:iCs/>
          <w:color w:val="000000" w:themeColor="text1"/>
          <w:sz w:val="24"/>
          <w:szCs w:val="24"/>
        </w:rPr>
      </w:pPr>
    </w:p>
    <w:p w14:paraId="1A1A4425" w14:textId="76E08FFA" w:rsidR="00617189" w:rsidRPr="007E57F1" w:rsidRDefault="00AD0A3F" w:rsidP="007D3489">
      <w:pPr>
        <w:spacing w:after="0" w:line="240" w:lineRule="auto"/>
        <w:ind w:left="709" w:hanging="709"/>
        <w:jc w:val="both"/>
        <w:rPr>
          <w:rFonts w:ascii="Times New Roman" w:hAnsi="Times New Roman" w:cs="Times New Roman"/>
          <w:i/>
          <w:iCs/>
          <w:color w:val="000000" w:themeColor="text1"/>
          <w:sz w:val="24"/>
          <w:szCs w:val="24"/>
        </w:rPr>
      </w:pPr>
      <w:r w:rsidRPr="00055C70">
        <w:rPr>
          <w:rFonts w:ascii="Times New Roman" w:hAnsi="Times New Roman" w:cs="Times New Roman"/>
          <w:i/>
          <w:iCs/>
          <w:color w:val="000000" w:themeColor="text1"/>
          <w:sz w:val="24"/>
          <w:szCs w:val="24"/>
        </w:rPr>
        <w:t xml:space="preserve">12.2. </w:t>
      </w:r>
      <w:r w:rsidR="002049CA" w:rsidRPr="00055C70">
        <w:rPr>
          <w:rFonts w:ascii="Times New Roman" w:hAnsi="Times New Roman" w:cs="Times New Roman"/>
          <w:i/>
          <w:iCs/>
          <w:color w:val="000000" w:themeColor="text1"/>
          <w:sz w:val="24"/>
          <w:szCs w:val="24"/>
        </w:rPr>
        <w:tab/>
      </w:r>
      <w:r w:rsidR="00617189" w:rsidRPr="00055C70">
        <w:rPr>
          <w:rFonts w:ascii="Times New Roman" w:hAnsi="Times New Roman" w:cs="Times New Roman"/>
          <w:i/>
          <w:iCs/>
          <w:color w:val="000000" w:themeColor="text1"/>
          <w:sz w:val="24"/>
          <w:szCs w:val="24"/>
        </w:rPr>
        <w:t xml:space="preserve">Az </w:t>
      </w:r>
      <w:r w:rsidR="00B6331D" w:rsidRPr="00055C70">
        <w:rPr>
          <w:rFonts w:ascii="Times New Roman" w:hAnsi="Times New Roman" w:cs="Times New Roman"/>
          <w:i/>
          <w:iCs/>
          <w:color w:val="000000" w:themeColor="text1"/>
          <w:sz w:val="24"/>
          <w:szCs w:val="24"/>
        </w:rPr>
        <w:t>al</w:t>
      </w:r>
      <w:r w:rsidR="00617189" w:rsidRPr="00055C70">
        <w:rPr>
          <w:rFonts w:ascii="Times New Roman" w:hAnsi="Times New Roman" w:cs="Times New Roman"/>
          <w:i/>
          <w:iCs/>
          <w:color w:val="000000" w:themeColor="text1"/>
          <w:sz w:val="24"/>
          <w:szCs w:val="24"/>
        </w:rPr>
        <w:t>elnök feladata és hatásköre:</w:t>
      </w:r>
    </w:p>
    <w:p w14:paraId="1C64D8DD" w14:textId="77777777" w:rsidR="00B0391A" w:rsidRPr="007E57F1" w:rsidRDefault="00B0391A" w:rsidP="007D3489">
      <w:pPr>
        <w:spacing w:after="0" w:line="240" w:lineRule="auto"/>
        <w:ind w:left="709" w:hanging="709"/>
        <w:jc w:val="both"/>
        <w:rPr>
          <w:rFonts w:ascii="Times New Roman" w:hAnsi="Times New Roman" w:cs="Times New Roman"/>
          <w:i/>
          <w:iCs/>
          <w:color w:val="000000" w:themeColor="text1"/>
          <w:sz w:val="24"/>
          <w:szCs w:val="24"/>
        </w:rPr>
      </w:pPr>
    </w:p>
    <w:p w14:paraId="44F1D1E1" w14:textId="5588F6B3" w:rsidR="00617189" w:rsidRPr="007E57F1" w:rsidRDefault="00617189" w:rsidP="007D3489">
      <w:pPr>
        <w:pStyle w:val="Listaszerbekezds"/>
        <w:numPr>
          <w:ilvl w:val="0"/>
          <w:numId w:val="17"/>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szervezi az egyesület tevékenységét, összehangolja az </w:t>
      </w:r>
      <w:r w:rsidR="00C92F66" w:rsidRPr="007E57F1">
        <w:rPr>
          <w:rFonts w:ascii="Times New Roman" w:hAnsi="Times New Roman" w:cs="Times New Roman"/>
          <w:i/>
          <w:color w:val="000000" w:themeColor="text1"/>
          <w:sz w:val="24"/>
          <w:szCs w:val="24"/>
        </w:rPr>
        <w:t>elnök</w:t>
      </w:r>
      <w:r w:rsidRPr="007E57F1">
        <w:rPr>
          <w:rFonts w:ascii="Times New Roman" w:hAnsi="Times New Roman" w:cs="Times New Roman"/>
          <w:i/>
          <w:color w:val="000000" w:themeColor="text1"/>
          <w:sz w:val="24"/>
          <w:szCs w:val="24"/>
        </w:rPr>
        <w:t xml:space="preserve"> és az egyesület munkavál</w:t>
      </w:r>
      <w:r w:rsidR="0022560E" w:rsidRPr="007E57F1">
        <w:rPr>
          <w:rFonts w:ascii="Times New Roman" w:hAnsi="Times New Roman" w:cs="Times New Roman"/>
          <w:i/>
          <w:color w:val="000000" w:themeColor="text1"/>
          <w:sz w:val="24"/>
          <w:szCs w:val="24"/>
        </w:rPr>
        <w:t>l</w:t>
      </w:r>
      <w:r w:rsidRPr="007E57F1">
        <w:rPr>
          <w:rFonts w:ascii="Times New Roman" w:hAnsi="Times New Roman" w:cs="Times New Roman"/>
          <w:i/>
          <w:color w:val="000000" w:themeColor="text1"/>
          <w:sz w:val="24"/>
          <w:szCs w:val="24"/>
        </w:rPr>
        <w:t>alóinak</w:t>
      </w:r>
      <w:r w:rsidR="004F0012">
        <w:rPr>
          <w:rFonts w:ascii="Times New Roman" w:hAnsi="Times New Roman" w:cs="Times New Roman"/>
          <w:i/>
          <w:color w:val="000000" w:themeColor="text1"/>
          <w:sz w:val="24"/>
          <w:szCs w:val="24"/>
        </w:rPr>
        <w:t>, közreműködőinek munkáját,</w:t>
      </w:r>
    </w:p>
    <w:p w14:paraId="0C0D7F7B" w14:textId="1DBA48E4" w:rsidR="00617189" w:rsidRPr="007E57F1" w:rsidRDefault="00617189" w:rsidP="007D3489">
      <w:pPr>
        <w:pStyle w:val="Listaszerbekezds"/>
        <w:numPr>
          <w:ilvl w:val="0"/>
          <w:numId w:val="17"/>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szervezi a </w:t>
      </w:r>
      <w:r w:rsidR="00973F9D">
        <w:rPr>
          <w:rFonts w:ascii="Times New Roman" w:hAnsi="Times New Roman" w:cs="Times New Roman"/>
          <w:i/>
          <w:color w:val="000000" w:themeColor="text1"/>
          <w:sz w:val="24"/>
          <w:szCs w:val="24"/>
        </w:rPr>
        <w:t>közgyűlés</w:t>
      </w:r>
      <w:r w:rsidRPr="007E57F1">
        <w:rPr>
          <w:rFonts w:ascii="Times New Roman" w:hAnsi="Times New Roman" w:cs="Times New Roman"/>
          <w:i/>
          <w:color w:val="000000" w:themeColor="text1"/>
          <w:sz w:val="24"/>
          <w:szCs w:val="24"/>
        </w:rPr>
        <w:t xml:space="preserve">, </w:t>
      </w:r>
      <w:r w:rsidR="004F0012">
        <w:rPr>
          <w:rFonts w:ascii="Times New Roman" w:hAnsi="Times New Roman" w:cs="Times New Roman"/>
          <w:i/>
          <w:color w:val="000000" w:themeColor="text1"/>
          <w:sz w:val="24"/>
          <w:szCs w:val="24"/>
        </w:rPr>
        <w:t xml:space="preserve">az elnökség </w:t>
      </w:r>
      <w:r w:rsidRPr="007E57F1">
        <w:rPr>
          <w:rFonts w:ascii="Times New Roman" w:hAnsi="Times New Roman" w:cs="Times New Roman"/>
          <w:i/>
          <w:color w:val="000000" w:themeColor="text1"/>
          <w:sz w:val="24"/>
          <w:szCs w:val="24"/>
        </w:rPr>
        <w:t xml:space="preserve">és az </w:t>
      </w:r>
      <w:r w:rsidR="00C92F66" w:rsidRPr="007E57F1">
        <w:rPr>
          <w:rFonts w:ascii="Times New Roman" w:hAnsi="Times New Roman" w:cs="Times New Roman"/>
          <w:i/>
          <w:color w:val="000000" w:themeColor="text1"/>
          <w:sz w:val="24"/>
          <w:szCs w:val="24"/>
        </w:rPr>
        <w:t>elnök</w:t>
      </w:r>
      <w:r w:rsidR="004F0012">
        <w:rPr>
          <w:rFonts w:ascii="Times New Roman" w:hAnsi="Times New Roman" w:cs="Times New Roman"/>
          <w:i/>
          <w:color w:val="000000" w:themeColor="text1"/>
          <w:sz w:val="24"/>
          <w:szCs w:val="24"/>
        </w:rPr>
        <w:t xml:space="preserve"> határozatainak végrehajtását,</w:t>
      </w:r>
    </w:p>
    <w:p w14:paraId="7CE043E2" w14:textId="4E16A835" w:rsidR="00617189" w:rsidRPr="007E57F1" w:rsidRDefault="00617189" w:rsidP="007D3489">
      <w:pPr>
        <w:pStyle w:val="Listaszerbekezds"/>
        <w:numPr>
          <w:ilvl w:val="0"/>
          <w:numId w:val="17"/>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előkészíti az </w:t>
      </w:r>
      <w:r w:rsidR="00C92F66" w:rsidRPr="007E57F1">
        <w:rPr>
          <w:rFonts w:ascii="Times New Roman" w:hAnsi="Times New Roman" w:cs="Times New Roman"/>
          <w:i/>
          <w:color w:val="000000" w:themeColor="text1"/>
          <w:sz w:val="24"/>
          <w:szCs w:val="24"/>
        </w:rPr>
        <w:t>elnök</w:t>
      </w:r>
      <w:r w:rsidRPr="007E57F1">
        <w:rPr>
          <w:rFonts w:ascii="Times New Roman" w:hAnsi="Times New Roman" w:cs="Times New Roman"/>
          <w:i/>
          <w:color w:val="000000" w:themeColor="text1"/>
          <w:sz w:val="24"/>
          <w:szCs w:val="24"/>
        </w:rPr>
        <w:t xml:space="preserve"> </w:t>
      </w:r>
      <w:r w:rsidR="00170E5C" w:rsidRPr="007E57F1">
        <w:rPr>
          <w:rFonts w:ascii="Times New Roman" w:hAnsi="Times New Roman" w:cs="Times New Roman"/>
          <w:i/>
          <w:color w:val="000000" w:themeColor="text1"/>
          <w:sz w:val="24"/>
          <w:szCs w:val="24"/>
        </w:rPr>
        <w:t>döntéseit</w:t>
      </w:r>
      <w:r w:rsidR="004F0012">
        <w:rPr>
          <w:rFonts w:ascii="Times New Roman" w:hAnsi="Times New Roman" w:cs="Times New Roman"/>
          <w:i/>
          <w:color w:val="000000" w:themeColor="text1"/>
          <w:sz w:val="24"/>
          <w:szCs w:val="24"/>
        </w:rPr>
        <w:t>,</w:t>
      </w:r>
    </w:p>
    <w:p w14:paraId="429929C4" w14:textId="6BD99723" w:rsidR="00617189" w:rsidRPr="007E57F1" w:rsidRDefault="00617189" w:rsidP="007D3489">
      <w:pPr>
        <w:pStyle w:val="Listaszerbekezds"/>
        <w:numPr>
          <w:ilvl w:val="0"/>
          <w:numId w:val="17"/>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gondoskodik az egyesület adminisztrációjával kapcsolatos tevékenység elvégzéséről</w:t>
      </w:r>
      <w:r w:rsidR="004F0012">
        <w:rPr>
          <w:rFonts w:ascii="Times New Roman" w:hAnsi="Times New Roman" w:cs="Times New Roman"/>
          <w:i/>
          <w:color w:val="000000" w:themeColor="text1"/>
          <w:sz w:val="24"/>
          <w:szCs w:val="24"/>
        </w:rPr>
        <w:t>, a nyilvántartások vezetéséről,</w:t>
      </w:r>
    </w:p>
    <w:p w14:paraId="315329D3" w14:textId="1CA2B43C" w:rsidR="00617189" w:rsidRPr="007E57F1" w:rsidRDefault="00617189" w:rsidP="007D3489">
      <w:pPr>
        <w:pStyle w:val="Listaszerbekezds"/>
        <w:numPr>
          <w:ilvl w:val="0"/>
          <w:numId w:val="17"/>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figyelemmel kíséri az egyesülettel kapcsolatos jogszabályokat, biztosítja azok végrehajtását, szükség esetén kezdeményezi az egye</w:t>
      </w:r>
      <w:r w:rsidR="004F0012">
        <w:rPr>
          <w:rFonts w:ascii="Times New Roman" w:hAnsi="Times New Roman" w:cs="Times New Roman"/>
          <w:i/>
          <w:color w:val="000000" w:themeColor="text1"/>
          <w:sz w:val="24"/>
          <w:szCs w:val="24"/>
        </w:rPr>
        <w:t>sületi szabályzatok módosítását,</w:t>
      </w:r>
    </w:p>
    <w:p w14:paraId="32AA8A8A" w14:textId="095D8EE7" w:rsidR="00617189" w:rsidRPr="007B5913" w:rsidRDefault="00617189" w:rsidP="007D3489">
      <w:pPr>
        <w:pStyle w:val="Listaszerbekezds"/>
        <w:numPr>
          <w:ilvl w:val="0"/>
          <w:numId w:val="17"/>
        </w:numPr>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ellátja </w:t>
      </w:r>
      <w:r w:rsidRPr="007B5913">
        <w:rPr>
          <w:rFonts w:ascii="Times New Roman" w:hAnsi="Times New Roman" w:cs="Times New Roman"/>
          <w:i/>
          <w:color w:val="000000" w:themeColor="text1"/>
          <w:sz w:val="24"/>
          <w:szCs w:val="24"/>
        </w:rPr>
        <w:t xml:space="preserve">mindazokat a feladatokat, amelyeket jogszabály, az </w:t>
      </w:r>
      <w:r w:rsidR="004F0012" w:rsidRPr="007B5913">
        <w:rPr>
          <w:rFonts w:ascii="Times New Roman" w:hAnsi="Times New Roman" w:cs="Times New Roman"/>
          <w:i/>
          <w:color w:val="000000" w:themeColor="text1"/>
          <w:sz w:val="24"/>
          <w:szCs w:val="24"/>
        </w:rPr>
        <w:t>A</w:t>
      </w:r>
      <w:r w:rsidRPr="007B5913">
        <w:rPr>
          <w:rFonts w:ascii="Times New Roman" w:hAnsi="Times New Roman" w:cs="Times New Roman"/>
          <w:i/>
          <w:color w:val="000000" w:themeColor="text1"/>
          <w:sz w:val="24"/>
          <w:szCs w:val="24"/>
        </w:rPr>
        <w:t>lapszabály</w:t>
      </w:r>
      <w:r w:rsidR="00170E5C" w:rsidRPr="007B5913">
        <w:rPr>
          <w:rFonts w:ascii="Times New Roman" w:hAnsi="Times New Roman" w:cs="Times New Roman"/>
          <w:i/>
          <w:color w:val="000000" w:themeColor="text1"/>
          <w:sz w:val="24"/>
          <w:szCs w:val="24"/>
        </w:rPr>
        <w:t>,</w:t>
      </w:r>
      <w:r w:rsidRPr="007B5913">
        <w:rPr>
          <w:rFonts w:ascii="Times New Roman" w:hAnsi="Times New Roman" w:cs="Times New Roman"/>
          <w:i/>
          <w:color w:val="000000" w:themeColor="text1"/>
          <w:sz w:val="24"/>
          <w:szCs w:val="24"/>
        </w:rPr>
        <w:t xml:space="preserve"> </w:t>
      </w:r>
      <w:r w:rsidR="00B25F17" w:rsidRPr="007B5913">
        <w:rPr>
          <w:rFonts w:ascii="Times New Roman" w:hAnsi="Times New Roman" w:cs="Times New Roman"/>
          <w:i/>
          <w:color w:val="000000" w:themeColor="text1"/>
          <w:sz w:val="24"/>
          <w:szCs w:val="24"/>
        </w:rPr>
        <w:t xml:space="preserve">a </w:t>
      </w:r>
      <w:r w:rsidR="00973F9D" w:rsidRPr="007B5913">
        <w:rPr>
          <w:rFonts w:ascii="Times New Roman" w:hAnsi="Times New Roman" w:cs="Times New Roman"/>
          <w:i/>
          <w:color w:val="000000" w:themeColor="text1"/>
          <w:sz w:val="24"/>
          <w:szCs w:val="24"/>
        </w:rPr>
        <w:t>közgyűlés</w:t>
      </w:r>
      <w:r w:rsidR="004F0012" w:rsidRPr="007B5913">
        <w:rPr>
          <w:rFonts w:ascii="Times New Roman" w:hAnsi="Times New Roman" w:cs="Times New Roman"/>
          <w:i/>
          <w:color w:val="000000" w:themeColor="text1"/>
          <w:sz w:val="24"/>
          <w:szCs w:val="24"/>
        </w:rPr>
        <w:t>, az elnökség</w:t>
      </w:r>
      <w:r w:rsidR="00170E5C" w:rsidRPr="007B5913">
        <w:rPr>
          <w:rFonts w:ascii="Times New Roman" w:hAnsi="Times New Roman" w:cs="Times New Roman"/>
          <w:i/>
          <w:color w:val="000000" w:themeColor="text1"/>
          <w:sz w:val="24"/>
          <w:szCs w:val="24"/>
        </w:rPr>
        <w:t xml:space="preserve"> vagy </w:t>
      </w:r>
      <w:r w:rsidRPr="007B5913">
        <w:rPr>
          <w:rFonts w:ascii="Times New Roman" w:hAnsi="Times New Roman" w:cs="Times New Roman"/>
          <w:i/>
          <w:color w:val="000000" w:themeColor="text1"/>
          <w:sz w:val="24"/>
          <w:szCs w:val="24"/>
        </w:rPr>
        <w:t xml:space="preserve">az </w:t>
      </w:r>
      <w:r w:rsidR="00C92F66" w:rsidRPr="007B5913">
        <w:rPr>
          <w:rFonts w:ascii="Times New Roman" w:hAnsi="Times New Roman" w:cs="Times New Roman"/>
          <w:i/>
          <w:color w:val="000000" w:themeColor="text1"/>
          <w:sz w:val="24"/>
          <w:szCs w:val="24"/>
        </w:rPr>
        <w:t>elnök</w:t>
      </w:r>
      <w:r w:rsidRPr="007B5913">
        <w:rPr>
          <w:rFonts w:ascii="Times New Roman" w:hAnsi="Times New Roman" w:cs="Times New Roman"/>
          <w:i/>
          <w:color w:val="000000" w:themeColor="text1"/>
          <w:sz w:val="24"/>
          <w:szCs w:val="24"/>
        </w:rPr>
        <w:t xml:space="preserve"> a hatáskörébe utal.</w:t>
      </w:r>
    </w:p>
    <w:p w14:paraId="63E0494F" w14:textId="77777777" w:rsidR="00B0391A" w:rsidRPr="007B5913" w:rsidRDefault="00B0391A" w:rsidP="007B5913">
      <w:pPr>
        <w:spacing w:after="0" w:line="240" w:lineRule="auto"/>
        <w:ind w:left="709" w:hanging="709"/>
        <w:jc w:val="both"/>
        <w:rPr>
          <w:rFonts w:ascii="Times New Roman" w:hAnsi="Times New Roman" w:cs="Times New Roman"/>
          <w:i/>
          <w:color w:val="000000" w:themeColor="text1"/>
          <w:sz w:val="24"/>
          <w:szCs w:val="24"/>
        </w:rPr>
      </w:pPr>
    </w:p>
    <w:p w14:paraId="0E9C1419" w14:textId="7957945F" w:rsidR="00C40BCC" w:rsidRPr="00477F90" w:rsidRDefault="00C40BCC" w:rsidP="007B5913">
      <w:pPr>
        <w:spacing w:after="0" w:line="240" w:lineRule="auto"/>
        <w:ind w:left="709" w:hanging="709"/>
        <w:jc w:val="both"/>
        <w:rPr>
          <w:rFonts w:ascii="Times New Roman" w:hAnsi="Times New Roman" w:cs="Times New Roman"/>
          <w:b/>
          <w:i/>
          <w:color w:val="000000" w:themeColor="text1"/>
          <w:sz w:val="24"/>
          <w:szCs w:val="24"/>
          <w:u w:val="single"/>
        </w:rPr>
      </w:pPr>
      <w:r w:rsidRPr="00561C31">
        <w:rPr>
          <w:rFonts w:ascii="Times New Roman" w:hAnsi="Times New Roman" w:cs="Times New Roman"/>
          <w:b/>
          <w:i/>
          <w:color w:val="000000" w:themeColor="text1"/>
          <w:sz w:val="24"/>
          <w:szCs w:val="24"/>
        </w:rPr>
        <w:t xml:space="preserve">13. </w:t>
      </w:r>
      <w:r w:rsidRPr="00561C31">
        <w:rPr>
          <w:rFonts w:ascii="Times New Roman" w:hAnsi="Times New Roman" w:cs="Times New Roman"/>
          <w:b/>
          <w:i/>
          <w:color w:val="000000" w:themeColor="text1"/>
          <w:sz w:val="24"/>
          <w:szCs w:val="24"/>
        </w:rPr>
        <w:tab/>
      </w:r>
      <w:r w:rsidRPr="00477F90">
        <w:rPr>
          <w:rFonts w:ascii="Times New Roman" w:hAnsi="Times New Roman" w:cs="Times New Roman"/>
          <w:b/>
          <w:i/>
          <w:color w:val="000000" w:themeColor="text1"/>
          <w:sz w:val="24"/>
          <w:szCs w:val="24"/>
          <w:u w:val="single"/>
        </w:rPr>
        <w:t>Felügyelőbizottság</w:t>
      </w:r>
    </w:p>
    <w:p w14:paraId="2FE3FDF2" w14:textId="77777777" w:rsidR="00C40BCC" w:rsidRPr="007B5913" w:rsidRDefault="00C40BCC" w:rsidP="007B5913">
      <w:pPr>
        <w:spacing w:after="0" w:line="240" w:lineRule="auto"/>
        <w:ind w:left="709" w:hanging="709"/>
        <w:jc w:val="both"/>
        <w:rPr>
          <w:rFonts w:ascii="Times New Roman" w:hAnsi="Times New Roman" w:cs="Times New Roman"/>
          <w:i/>
          <w:color w:val="000000" w:themeColor="text1"/>
          <w:sz w:val="24"/>
          <w:szCs w:val="24"/>
        </w:rPr>
      </w:pPr>
    </w:p>
    <w:p w14:paraId="733141C5" w14:textId="65E8D903" w:rsidR="00C40BCC" w:rsidRPr="007B5913" w:rsidRDefault="00C40BCC" w:rsidP="007B5913">
      <w:pPr>
        <w:spacing w:after="0" w:line="240" w:lineRule="auto"/>
        <w:ind w:left="709"/>
        <w:jc w:val="both"/>
        <w:rPr>
          <w:rFonts w:ascii="Times New Roman" w:hAnsi="Times New Roman" w:cs="Times New Roman"/>
          <w:i/>
          <w:color w:val="000000"/>
          <w:sz w:val="24"/>
          <w:szCs w:val="24"/>
        </w:rPr>
      </w:pPr>
      <w:r w:rsidRPr="007B5913">
        <w:rPr>
          <w:rFonts w:ascii="Times New Roman" w:hAnsi="Times New Roman" w:cs="Times New Roman"/>
          <w:i/>
          <w:color w:val="000000"/>
          <w:sz w:val="24"/>
          <w:szCs w:val="24"/>
        </w:rPr>
        <w:t xml:space="preserve">Az </w:t>
      </w:r>
      <w:r w:rsidR="00591D1C" w:rsidRPr="007B5913">
        <w:rPr>
          <w:rFonts w:ascii="Times New Roman" w:hAnsi="Times New Roman" w:cs="Times New Roman"/>
          <w:i/>
          <w:color w:val="000000"/>
          <w:sz w:val="24"/>
          <w:szCs w:val="24"/>
        </w:rPr>
        <w:t xml:space="preserve">egyesületnél </w:t>
      </w:r>
      <w:r w:rsidR="0089356C">
        <w:rPr>
          <w:rFonts w:ascii="Times New Roman" w:hAnsi="Times New Roman" w:cs="Times New Roman"/>
          <w:i/>
          <w:color w:val="000000"/>
          <w:sz w:val="24"/>
          <w:szCs w:val="24"/>
        </w:rPr>
        <w:t>f</w:t>
      </w:r>
      <w:r w:rsidRPr="007B5913">
        <w:rPr>
          <w:rFonts w:ascii="Times New Roman" w:hAnsi="Times New Roman" w:cs="Times New Roman"/>
          <w:i/>
          <w:color w:val="000000"/>
          <w:sz w:val="24"/>
          <w:szCs w:val="24"/>
        </w:rPr>
        <w:t xml:space="preserve">elügyelő </w:t>
      </w:r>
      <w:r w:rsidR="0089356C">
        <w:rPr>
          <w:rFonts w:ascii="Times New Roman" w:hAnsi="Times New Roman" w:cs="Times New Roman"/>
          <w:i/>
          <w:color w:val="000000"/>
          <w:sz w:val="24"/>
          <w:szCs w:val="24"/>
        </w:rPr>
        <w:t>b</w:t>
      </w:r>
      <w:r w:rsidRPr="007B5913">
        <w:rPr>
          <w:rFonts w:ascii="Times New Roman" w:hAnsi="Times New Roman" w:cs="Times New Roman"/>
          <w:i/>
          <w:color w:val="000000"/>
          <w:sz w:val="24"/>
          <w:szCs w:val="24"/>
        </w:rPr>
        <w:t>izottság működik.</w:t>
      </w:r>
    </w:p>
    <w:p w14:paraId="05437109" w14:textId="77777777" w:rsidR="007B5913" w:rsidRPr="00477F90" w:rsidRDefault="007B5913" w:rsidP="007B5913">
      <w:pPr>
        <w:ind w:left="709"/>
        <w:jc w:val="both"/>
        <w:rPr>
          <w:rFonts w:ascii="Times New Roman" w:hAnsi="Times New Roman" w:cs="Times New Roman"/>
          <w:i/>
          <w:color w:val="000000"/>
          <w:sz w:val="24"/>
          <w:szCs w:val="24"/>
        </w:rPr>
      </w:pPr>
    </w:p>
    <w:p w14:paraId="1A175469" w14:textId="5E1B3D29" w:rsidR="00C40BCC" w:rsidRPr="00477F90" w:rsidRDefault="00C40BCC" w:rsidP="00477F90">
      <w:pPr>
        <w:ind w:left="709"/>
        <w:jc w:val="both"/>
        <w:rPr>
          <w:rFonts w:ascii="Times New Roman" w:hAnsi="Times New Roman" w:cs="Times New Roman"/>
          <w:i/>
          <w:color w:val="000000"/>
          <w:sz w:val="24"/>
          <w:szCs w:val="24"/>
        </w:rPr>
      </w:pPr>
      <w:r w:rsidRPr="00477F90">
        <w:rPr>
          <w:rFonts w:ascii="Times New Roman" w:hAnsi="Times New Roman" w:cs="Times New Roman"/>
          <w:i/>
          <w:color w:val="000000"/>
          <w:sz w:val="24"/>
          <w:szCs w:val="24"/>
        </w:rPr>
        <w:t xml:space="preserve">A felügyelő bizottság a </w:t>
      </w:r>
      <w:r w:rsidR="00591D1C" w:rsidRPr="00477F90">
        <w:rPr>
          <w:rFonts w:ascii="Times New Roman" w:hAnsi="Times New Roman" w:cs="Times New Roman"/>
          <w:i/>
          <w:color w:val="000000"/>
          <w:sz w:val="24"/>
          <w:szCs w:val="24"/>
        </w:rPr>
        <w:t>közgyűlés</w:t>
      </w:r>
      <w:r w:rsidRPr="00477F90">
        <w:rPr>
          <w:rFonts w:ascii="Times New Roman" w:hAnsi="Times New Roman" w:cs="Times New Roman"/>
          <w:i/>
          <w:color w:val="000000"/>
          <w:sz w:val="24"/>
          <w:szCs w:val="24"/>
        </w:rPr>
        <w:t xml:space="preserve"> által </w:t>
      </w:r>
      <w:r w:rsidR="00591D1C" w:rsidRPr="00477F90">
        <w:rPr>
          <w:rFonts w:ascii="Times New Roman" w:hAnsi="Times New Roman" w:cs="Times New Roman"/>
          <w:i/>
          <w:color w:val="000000"/>
          <w:sz w:val="24"/>
          <w:szCs w:val="24"/>
        </w:rPr>
        <w:t xml:space="preserve">négy éves </w:t>
      </w:r>
      <w:r w:rsidRPr="00477F90">
        <w:rPr>
          <w:rFonts w:ascii="Times New Roman" w:hAnsi="Times New Roman" w:cs="Times New Roman"/>
          <w:i/>
          <w:color w:val="000000"/>
          <w:sz w:val="24"/>
          <w:szCs w:val="24"/>
        </w:rPr>
        <w:t>időtartamra választott három tagból áll</w:t>
      </w:r>
      <w:r w:rsidR="00591D1C" w:rsidRPr="00477F90">
        <w:rPr>
          <w:rFonts w:ascii="Times New Roman" w:hAnsi="Times New Roman" w:cs="Times New Roman"/>
          <w:i/>
          <w:color w:val="000000"/>
          <w:sz w:val="24"/>
          <w:szCs w:val="24"/>
        </w:rPr>
        <w:t xml:space="preserve"> (elnök és két elnökségi tag)</w:t>
      </w:r>
      <w:r w:rsidRPr="00477F90">
        <w:rPr>
          <w:rFonts w:ascii="Times New Roman" w:hAnsi="Times New Roman" w:cs="Times New Roman"/>
          <w:i/>
          <w:color w:val="000000"/>
          <w:sz w:val="24"/>
          <w:szCs w:val="24"/>
        </w:rPr>
        <w:t xml:space="preserve">. A felügyelő bizottság tagjai megbízatásuk ideje alatt az </w:t>
      </w:r>
      <w:r w:rsidR="00591D1C" w:rsidRPr="00477F90">
        <w:rPr>
          <w:rFonts w:ascii="Times New Roman" w:hAnsi="Times New Roman" w:cs="Times New Roman"/>
          <w:i/>
          <w:color w:val="000000"/>
          <w:sz w:val="24"/>
          <w:szCs w:val="24"/>
        </w:rPr>
        <w:t>egyesületnél</w:t>
      </w:r>
      <w:r w:rsidRPr="00477F90">
        <w:rPr>
          <w:rFonts w:ascii="Times New Roman" w:hAnsi="Times New Roman" w:cs="Times New Roman"/>
          <w:i/>
          <w:color w:val="000000"/>
          <w:sz w:val="24"/>
          <w:szCs w:val="24"/>
        </w:rPr>
        <w:t xml:space="preserve"> más tisztséget nem tölthetnek be.</w:t>
      </w:r>
      <w:r w:rsidR="00477F90" w:rsidRPr="00477F90">
        <w:rPr>
          <w:rFonts w:ascii="Times New Roman" w:hAnsi="Times New Roman" w:cs="Times New Roman"/>
          <w:i/>
          <w:color w:val="000000"/>
          <w:sz w:val="24"/>
          <w:szCs w:val="24"/>
        </w:rPr>
        <w:t xml:space="preserve"> </w:t>
      </w:r>
      <w:r w:rsidRPr="00477F90">
        <w:rPr>
          <w:rFonts w:ascii="Times New Roman" w:hAnsi="Times New Roman" w:cs="Times New Roman"/>
          <w:i/>
          <w:color w:val="000000"/>
          <w:sz w:val="24"/>
          <w:szCs w:val="24"/>
        </w:rPr>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w:t>
      </w:r>
      <w:proofErr w:type="gramStart"/>
      <w:r w:rsidRPr="00477F90">
        <w:rPr>
          <w:rFonts w:ascii="Times New Roman" w:hAnsi="Times New Roman" w:cs="Times New Roman"/>
          <w:i/>
          <w:color w:val="000000"/>
          <w:sz w:val="24"/>
          <w:szCs w:val="24"/>
        </w:rPr>
        <w:t>aki</w:t>
      </w:r>
      <w:proofErr w:type="gramEnd"/>
      <w:r w:rsidRPr="00477F90">
        <w:rPr>
          <w:rFonts w:ascii="Times New Roman" w:hAnsi="Times New Roman" w:cs="Times New Roman"/>
          <w:i/>
          <w:color w:val="000000"/>
          <w:sz w:val="24"/>
          <w:szCs w:val="24"/>
        </w:rPr>
        <w:t xml:space="preserve"> vagy akinek a hozzátartozója a</w:t>
      </w:r>
      <w:r w:rsidR="00477F90">
        <w:rPr>
          <w:rFonts w:ascii="Times New Roman" w:hAnsi="Times New Roman" w:cs="Times New Roman"/>
          <w:i/>
          <w:color w:val="000000"/>
          <w:sz w:val="24"/>
          <w:szCs w:val="24"/>
        </w:rPr>
        <w:t>z</w:t>
      </w:r>
      <w:r w:rsidRPr="00477F90">
        <w:rPr>
          <w:rFonts w:ascii="Times New Roman" w:hAnsi="Times New Roman" w:cs="Times New Roman"/>
          <w:i/>
          <w:color w:val="000000"/>
          <w:sz w:val="24"/>
          <w:szCs w:val="24"/>
        </w:rPr>
        <w:t xml:space="preserve"> </w:t>
      </w:r>
      <w:r w:rsidR="00477F90">
        <w:rPr>
          <w:rFonts w:ascii="Times New Roman" w:hAnsi="Times New Roman" w:cs="Times New Roman"/>
          <w:i/>
          <w:color w:val="000000"/>
          <w:sz w:val="24"/>
          <w:szCs w:val="24"/>
        </w:rPr>
        <w:t>egyesület</w:t>
      </w:r>
      <w:r w:rsidRPr="00477F90">
        <w:rPr>
          <w:rFonts w:ascii="Times New Roman" w:hAnsi="Times New Roman" w:cs="Times New Roman"/>
          <w:i/>
          <w:color w:val="000000"/>
          <w:sz w:val="24"/>
          <w:szCs w:val="24"/>
        </w:rPr>
        <w:t xml:space="preserve"> vezető tisztségviselője.</w:t>
      </w:r>
    </w:p>
    <w:p w14:paraId="2A628515" w14:textId="3171A2A2" w:rsidR="00C40BCC" w:rsidRPr="007B5913" w:rsidRDefault="00C40BCC" w:rsidP="00477F90">
      <w:pPr>
        <w:pStyle w:val="NormlWeb"/>
        <w:spacing w:before="0" w:beforeAutospacing="0" w:after="0" w:afterAutospacing="0"/>
        <w:ind w:left="709" w:right="150"/>
        <w:jc w:val="both"/>
        <w:rPr>
          <w:i/>
          <w:color w:val="000000"/>
        </w:rPr>
      </w:pPr>
      <w:bookmarkStart w:id="70" w:name="pr469"/>
      <w:bookmarkEnd w:id="70"/>
      <w:r w:rsidRPr="00477F90">
        <w:rPr>
          <w:i/>
          <w:color w:val="000000"/>
        </w:rPr>
        <w:t>A felügyelő</w:t>
      </w:r>
      <w:r w:rsidR="00477F90">
        <w:rPr>
          <w:i/>
          <w:color w:val="000000"/>
        </w:rPr>
        <w:t xml:space="preserve"> </w:t>
      </w:r>
      <w:r w:rsidRPr="00477F90">
        <w:rPr>
          <w:i/>
          <w:color w:val="000000"/>
        </w:rPr>
        <w:t>bizottság tagjai a felügyelőbizottság munkájában személyesen kötelesek részt venni. A felügyelő</w:t>
      </w:r>
      <w:r w:rsidR="00477F90">
        <w:rPr>
          <w:i/>
          <w:color w:val="000000"/>
        </w:rPr>
        <w:t xml:space="preserve"> </w:t>
      </w:r>
      <w:r w:rsidRPr="00477F90">
        <w:rPr>
          <w:i/>
          <w:color w:val="000000"/>
        </w:rPr>
        <w:t>bizottság tagjai a</w:t>
      </w:r>
      <w:r w:rsidR="00477F90">
        <w:rPr>
          <w:i/>
          <w:color w:val="000000"/>
        </w:rPr>
        <w:t>z</w:t>
      </w:r>
      <w:r w:rsidRPr="00477F90">
        <w:rPr>
          <w:i/>
          <w:color w:val="000000"/>
        </w:rPr>
        <w:t xml:space="preserve"> </w:t>
      </w:r>
      <w:r w:rsidR="00477F90">
        <w:rPr>
          <w:i/>
          <w:color w:val="000000"/>
        </w:rPr>
        <w:t>egyesület</w:t>
      </w:r>
      <w:r w:rsidRPr="00477F90">
        <w:rPr>
          <w:i/>
          <w:color w:val="000000"/>
        </w:rPr>
        <w:t xml:space="preserve"> ügyvezetésétől függetlenek, tevékenységük során nem utasíthatóak.</w:t>
      </w:r>
      <w:bookmarkStart w:id="71" w:name="pr470"/>
      <w:bookmarkEnd w:id="71"/>
      <w:r w:rsidR="00591D1C" w:rsidRPr="00477F90">
        <w:rPr>
          <w:i/>
          <w:color w:val="000000"/>
        </w:rPr>
        <w:t xml:space="preserve"> </w:t>
      </w:r>
      <w:r w:rsidRPr="00477F90">
        <w:rPr>
          <w:i/>
          <w:color w:val="000000"/>
        </w:rPr>
        <w:t>A felügyelő</w:t>
      </w:r>
      <w:r w:rsidR="00477F90">
        <w:rPr>
          <w:i/>
          <w:color w:val="000000"/>
        </w:rPr>
        <w:t xml:space="preserve"> </w:t>
      </w:r>
      <w:r w:rsidRPr="00477F90">
        <w:rPr>
          <w:i/>
          <w:color w:val="000000"/>
        </w:rPr>
        <w:t>bizottsági tagság megszűnésére a vezető tisztségviselői megbízatás megszűnésére vonatkozó szabályokat kell alkalmazni, azzal, hogy a felügyelőbizottsági tag lemondó nyilatkozatát a</w:t>
      </w:r>
      <w:r w:rsidR="00477F90">
        <w:rPr>
          <w:i/>
          <w:color w:val="000000"/>
        </w:rPr>
        <w:t>z</w:t>
      </w:r>
      <w:r w:rsidRPr="00477F90">
        <w:rPr>
          <w:i/>
          <w:color w:val="000000"/>
        </w:rPr>
        <w:t xml:space="preserve"> </w:t>
      </w:r>
      <w:r w:rsidR="00477F90">
        <w:rPr>
          <w:i/>
          <w:color w:val="000000"/>
        </w:rPr>
        <w:t>egyesület elnökéhez</w:t>
      </w:r>
      <w:r w:rsidRPr="00477F90">
        <w:rPr>
          <w:i/>
          <w:color w:val="000000"/>
        </w:rPr>
        <w:t xml:space="preserve"> intézi.</w:t>
      </w:r>
      <w:bookmarkStart w:id="72" w:name="pr472"/>
      <w:bookmarkEnd w:id="72"/>
      <w:r w:rsidR="00591D1C" w:rsidRPr="00477F90">
        <w:rPr>
          <w:i/>
          <w:color w:val="000000"/>
        </w:rPr>
        <w:t xml:space="preserve"> </w:t>
      </w:r>
      <w:r w:rsidRPr="00477F90">
        <w:rPr>
          <w:bCs/>
          <w:i/>
          <w:color w:val="000000"/>
        </w:rPr>
        <w:t>A</w:t>
      </w:r>
      <w:r w:rsidRPr="00477F90">
        <w:rPr>
          <w:i/>
          <w:color w:val="000000"/>
        </w:rPr>
        <w:t xml:space="preserve"> felügyelő</w:t>
      </w:r>
      <w:r w:rsidR="00477F90">
        <w:rPr>
          <w:i/>
          <w:color w:val="000000"/>
        </w:rPr>
        <w:t xml:space="preserve"> </w:t>
      </w:r>
      <w:r w:rsidRPr="00477F90">
        <w:rPr>
          <w:i/>
          <w:color w:val="000000"/>
        </w:rPr>
        <w:t xml:space="preserve">bizottság köteles </w:t>
      </w:r>
      <w:r w:rsidR="00477F90">
        <w:rPr>
          <w:i/>
          <w:color w:val="000000"/>
        </w:rPr>
        <w:t xml:space="preserve">a </w:t>
      </w:r>
      <w:r w:rsidR="00591D1C" w:rsidRPr="00477F90">
        <w:rPr>
          <w:i/>
          <w:color w:val="000000"/>
        </w:rPr>
        <w:t>közgyűlés</w:t>
      </w:r>
      <w:r w:rsidRPr="00477F90">
        <w:rPr>
          <w:i/>
          <w:color w:val="000000"/>
        </w:rPr>
        <w:t xml:space="preserve"> elé kerülő előterjesztéseket megvizsgálni, és</w:t>
      </w:r>
      <w:r w:rsidRPr="0089356C">
        <w:rPr>
          <w:i/>
          <w:color w:val="000000"/>
        </w:rPr>
        <w:t xml:space="preserve"> ezekkel kapcsolatos álláspontját a </w:t>
      </w:r>
      <w:r w:rsidR="00591D1C" w:rsidRPr="0089356C">
        <w:rPr>
          <w:i/>
          <w:color w:val="000000"/>
        </w:rPr>
        <w:t>közgyűlésen</w:t>
      </w:r>
      <w:r w:rsidRPr="0089356C">
        <w:rPr>
          <w:i/>
          <w:color w:val="000000"/>
        </w:rPr>
        <w:t xml:space="preserve"> ismertetni.</w:t>
      </w:r>
      <w:bookmarkStart w:id="73" w:name="pr474"/>
      <w:bookmarkEnd w:id="73"/>
      <w:r w:rsidR="00591D1C" w:rsidRPr="0089356C">
        <w:rPr>
          <w:i/>
          <w:color w:val="000000"/>
        </w:rPr>
        <w:t xml:space="preserve"> </w:t>
      </w:r>
      <w:r w:rsidRPr="0089356C">
        <w:rPr>
          <w:i/>
          <w:color w:val="000000"/>
        </w:rPr>
        <w:t>A felügyelőbizottság</w:t>
      </w:r>
      <w:r w:rsidRPr="007B5913">
        <w:rPr>
          <w:i/>
          <w:color w:val="000000"/>
        </w:rPr>
        <w:t xml:space="preserve"> a</w:t>
      </w:r>
      <w:r w:rsidR="00591D1C" w:rsidRPr="007B5913">
        <w:rPr>
          <w:i/>
          <w:color w:val="000000"/>
        </w:rPr>
        <w:t>z</w:t>
      </w:r>
      <w:r w:rsidRPr="007B5913">
        <w:rPr>
          <w:i/>
          <w:color w:val="000000"/>
        </w:rPr>
        <w:t xml:space="preserve"> </w:t>
      </w:r>
      <w:r w:rsidR="00591D1C" w:rsidRPr="007B5913">
        <w:rPr>
          <w:i/>
          <w:color w:val="000000"/>
        </w:rPr>
        <w:t>egyesület</w:t>
      </w:r>
      <w:r w:rsidRPr="007B5913">
        <w:rPr>
          <w:i/>
          <w:color w:val="000000"/>
        </w:rPr>
        <w:t xml:space="preserve"> irataiba, számviteli nyilvántartásaiba, könyveibe betekinthet, a vezető tisztségviselőktől és a</w:t>
      </w:r>
      <w:r w:rsidR="00591D1C" w:rsidRPr="007B5913">
        <w:rPr>
          <w:i/>
          <w:color w:val="000000"/>
        </w:rPr>
        <w:t>z</w:t>
      </w:r>
      <w:r w:rsidRPr="007B5913">
        <w:rPr>
          <w:i/>
          <w:color w:val="000000"/>
        </w:rPr>
        <w:t xml:space="preserve"> </w:t>
      </w:r>
      <w:r w:rsidR="00591D1C" w:rsidRPr="007B5913">
        <w:rPr>
          <w:i/>
          <w:color w:val="000000"/>
        </w:rPr>
        <w:t>egyesület</w:t>
      </w:r>
      <w:r w:rsidRPr="007B5913">
        <w:rPr>
          <w:i/>
          <w:color w:val="000000"/>
        </w:rPr>
        <w:t xml:space="preserve"> munkavállalóitól felvilágosítást kérhet, a</w:t>
      </w:r>
      <w:r w:rsidR="00591D1C" w:rsidRPr="007B5913">
        <w:rPr>
          <w:i/>
          <w:color w:val="000000"/>
        </w:rPr>
        <w:t>z</w:t>
      </w:r>
      <w:r w:rsidRPr="007B5913">
        <w:rPr>
          <w:i/>
          <w:color w:val="000000"/>
        </w:rPr>
        <w:t xml:space="preserve"> </w:t>
      </w:r>
      <w:r w:rsidR="00591D1C" w:rsidRPr="007B5913">
        <w:rPr>
          <w:i/>
          <w:color w:val="000000"/>
        </w:rPr>
        <w:t>egyesület</w:t>
      </w:r>
      <w:r w:rsidRPr="007B5913">
        <w:rPr>
          <w:i/>
          <w:color w:val="000000"/>
        </w:rPr>
        <w:t xml:space="preserve"> fizetési számláját, pénztárát, értékpapír- és áruállományát, valamint szerződéseit megvizsgálhatja </w:t>
      </w:r>
      <w:r w:rsidR="00591D1C" w:rsidRPr="007B5913">
        <w:rPr>
          <w:i/>
          <w:color w:val="000000"/>
        </w:rPr>
        <w:t>vagy</w:t>
      </w:r>
      <w:r w:rsidRPr="007B5913">
        <w:rPr>
          <w:i/>
          <w:color w:val="000000"/>
        </w:rPr>
        <w:t xml:space="preserve"> szakértővel megvizsgáltathatja.</w:t>
      </w:r>
    </w:p>
    <w:p w14:paraId="20983040" w14:textId="6F78E123" w:rsidR="00C40BCC" w:rsidRPr="007B5913" w:rsidRDefault="00C40BCC" w:rsidP="00477F90">
      <w:pPr>
        <w:pStyle w:val="NormlWeb"/>
        <w:spacing w:before="0" w:beforeAutospacing="0" w:after="0" w:afterAutospacing="0"/>
        <w:ind w:left="709" w:right="150"/>
        <w:jc w:val="both"/>
        <w:rPr>
          <w:i/>
          <w:color w:val="000000"/>
        </w:rPr>
      </w:pPr>
      <w:bookmarkStart w:id="74" w:name="pr475"/>
      <w:bookmarkStart w:id="75" w:name="pr476"/>
      <w:bookmarkStart w:id="76" w:name="pr477"/>
      <w:bookmarkEnd w:id="74"/>
      <w:bookmarkEnd w:id="75"/>
      <w:bookmarkEnd w:id="76"/>
      <w:r w:rsidRPr="007B5913">
        <w:rPr>
          <w:i/>
          <w:color w:val="000000"/>
        </w:rPr>
        <w:t>A felügyelő</w:t>
      </w:r>
      <w:r w:rsidR="00477F90">
        <w:rPr>
          <w:i/>
          <w:color w:val="000000"/>
        </w:rPr>
        <w:t xml:space="preserve"> </w:t>
      </w:r>
      <w:r w:rsidRPr="007B5913">
        <w:rPr>
          <w:i/>
          <w:color w:val="000000"/>
        </w:rPr>
        <w:t>bizottsági tagok az ellenőrzési kötelezettségük elmulasztásával vagy nem megfelelő teljesítésével a</w:t>
      </w:r>
      <w:r w:rsidR="00591D1C" w:rsidRPr="007B5913">
        <w:rPr>
          <w:i/>
          <w:color w:val="000000"/>
        </w:rPr>
        <w:t>z</w:t>
      </w:r>
      <w:r w:rsidRPr="007B5913">
        <w:rPr>
          <w:i/>
          <w:color w:val="000000"/>
        </w:rPr>
        <w:t xml:space="preserve"> </w:t>
      </w:r>
      <w:r w:rsidR="00591D1C" w:rsidRPr="007B5913">
        <w:rPr>
          <w:i/>
          <w:color w:val="000000"/>
        </w:rPr>
        <w:t>egyesületnek</w:t>
      </w:r>
      <w:r w:rsidRPr="007B5913">
        <w:rPr>
          <w:i/>
          <w:color w:val="000000"/>
        </w:rPr>
        <w:t xml:space="preserve"> okozott károkért a szerződésszegéssel okozott kárért való felelősség szabályai szerint felelnek a</w:t>
      </w:r>
      <w:r w:rsidR="00591D1C" w:rsidRPr="007B5913">
        <w:rPr>
          <w:i/>
          <w:color w:val="000000"/>
        </w:rPr>
        <w:t>z</w:t>
      </w:r>
      <w:r w:rsidRPr="007B5913">
        <w:rPr>
          <w:i/>
          <w:color w:val="000000"/>
        </w:rPr>
        <w:t xml:space="preserve"> </w:t>
      </w:r>
      <w:r w:rsidR="00591D1C" w:rsidRPr="007B5913">
        <w:rPr>
          <w:i/>
          <w:color w:val="000000"/>
        </w:rPr>
        <w:t>egyesülettel</w:t>
      </w:r>
      <w:r w:rsidRPr="007B5913">
        <w:rPr>
          <w:i/>
          <w:color w:val="000000"/>
        </w:rPr>
        <w:t xml:space="preserve"> szemben.</w:t>
      </w:r>
    </w:p>
    <w:p w14:paraId="482A0235" w14:textId="77777777" w:rsidR="00477F90" w:rsidRDefault="00C40BCC" w:rsidP="00477F90">
      <w:pPr>
        <w:spacing w:line="240" w:lineRule="auto"/>
        <w:ind w:left="709"/>
        <w:jc w:val="both"/>
        <w:rPr>
          <w:rFonts w:ascii="Times New Roman" w:hAnsi="Times New Roman" w:cs="Times New Roman"/>
          <w:i/>
          <w:color w:val="000000"/>
          <w:sz w:val="24"/>
          <w:szCs w:val="24"/>
        </w:rPr>
      </w:pPr>
      <w:r w:rsidRPr="007B5913">
        <w:rPr>
          <w:rFonts w:ascii="Times New Roman" w:hAnsi="Times New Roman" w:cs="Times New Roman"/>
          <w:i/>
          <w:color w:val="000000"/>
          <w:sz w:val="24"/>
          <w:szCs w:val="24"/>
        </w:rPr>
        <w:t>A felügyelő bizottság tagjai</w:t>
      </w:r>
      <w:r w:rsidR="00591D1C" w:rsidRPr="007B5913">
        <w:rPr>
          <w:rFonts w:ascii="Times New Roman" w:hAnsi="Times New Roman" w:cs="Times New Roman"/>
          <w:i/>
          <w:color w:val="000000"/>
          <w:sz w:val="24"/>
          <w:szCs w:val="24"/>
        </w:rPr>
        <w:t xml:space="preserve"> társadalmi munkában végzik tevékenységüket, díjazás nélkül.</w:t>
      </w:r>
    </w:p>
    <w:p w14:paraId="66EF5A63" w14:textId="5D5AEDF8" w:rsidR="00C40BCC" w:rsidRPr="007B5913" w:rsidRDefault="00591D1C" w:rsidP="00477F90">
      <w:pPr>
        <w:ind w:left="709"/>
        <w:jc w:val="both"/>
        <w:rPr>
          <w:rFonts w:ascii="Times New Roman" w:hAnsi="Times New Roman" w:cs="Times New Roman"/>
          <w:i/>
          <w:color w:val="000000"/>
          <w:sz w:val="24"/>
          <w:szCs w:val="24"/>
        </w:rPr>
      </w:pPr>
      <w:r w:rsidRPr="007B5913">
        <w:rPr>
          <w:rFonts w:ascii="Times New Roman" w:hAnsi="Times New Roman" w:cs="Times New Roman"/>
          <w:i/>
          <w:color w:val="000000"/>
          <w:sz w:val="24"/>
          <w:szCs w:val="24"/>
        </w:rPr>
        <w:t>A</w:t>
      </w:r>
      <w:r w:rsidR="00C40BCC" w:rsidRPr="007B5913">
        <w:rPr>
          <w:rFonts w:ascii="Times New Roman" w:hAnsi="Times New Roman" w:cs="Times New Roman"/>
          <w:i/>
          <w:color w:val="000000"/>
          <w:sz w:val="24"/>
          <w:szCs w:val="24"/>
        </w:rPr>
        <w:t xml:space="preserve"> felügyelőbizottság határozatképes, ha azon legalább 2 fő jelen van. Határozatait 2 fő azonos szavazatával hozza.</w:t>
      </w:r>
      <w:r w:rsidRPr="007B5913">
        <w:rPr>
          <w:rFonts w:ascii="Times New Roman" w:hAnsi="Times New Roman" w:cs="Times New Roman"/>
          <w:i/>
          <w:color w:val="000000"/>
          <w:sz w:val="24"/>
          <w:szCs w:val="24"/>
        </w:rPr>
        <w:t xml:space="preserve"> </w:t>
      </w:r>
      <w:r w:rsidR="00C40BCC" w:rsidRPr="007B5913">
        <w:rPr>
          <w:rFonts w:ascii="Times New Roman" w:hAnsi="Times New Roman" w:cs="Times New Roman"/>
          <w:i/>
          <w:color w:val="000000"/>
          <w:sz w:val="24"/>
          <w:szCs w:val="24"/>
        </w:rPr>
        <w:t>A felügyelő</w:t>
      </w:r>
      <w:r w:rsidRPr="007B5913">
        <w:rPr>
          <w:rFonts w:ascii="Times New Roman" w:hAnsi="Times New Roman" w:cs="Times New Roman"/>
          <w:i/>
          <w:color w:val="000000"/>
          <w:sz w:val="24"/>
          <w:szCs w:val="24"/>
        </w:rPr>
        <w:t>bizottság</w:t>
      </w:r>
      <w:r w:rsidR="00C40BCC" w:rsidRPr="007B5913">
        <w:rPr>
          <w:rFonts w:ascii="Times New Roman" w:hAnsi="Times New Roman" w:cs="Times New Roman"/>
          <w:i/>
          <w:color w:val="000000"/>
          <w:sz w:val="24"/>
          <w:szCs w:val="24"/>
        </w:rPr>
        <w:t xml:space="preserve"> a tevékenységét az </w:t>
      </w:r>
      <w:r w:rsidRPr="007B5913">
        <w:rPr>
          <w:rFonts w:ascii="Times New Roman" w:hAnsi="Times New Roman" w:cs="Times New Roman"/>
          <w:i/>
          <w:color w:val="000000"/>
          <w:sz w:val="24"/>
          <w:szCs w:val="24"/>
        </w:rPr>
        <w:t xml:space="preserve">egyesület </w:t>
      </w:r>
      <w:r w:rsidR="00C40BCC" w:rsidRPr="007B5913">
        <w:rPr>
          <w:rFonts w:ascii="Times New Roman" w:hAnsi="Times New Roman" w:cs="Times New Roman"/>
          <w:i/>
          <w:color w:val="000000"/>
          <w:sz w:val="24"/>
          <w:szCs w:val="24"/>
        </w:rPr>
        <w:t xml:space="preserve">részére végzi, tevékenységéről évente az </w:t>
      </w:r>
      <w:r w:rsidRPr="007B5913">
        <w:rPr>
          <w:rFonts w:ascii="Times New Roman" w:hAnsi="Times New Roman" w:cs="Times New Roman"/>
          <w:i/>
          <w:color w:val="000000"/>
          <w:sz w:val="24"/>
          <w:szCs w:val="24"/>
        </w:rPr>
        <w:t>egyesületnek</w:t>
      </w:r>
      <w:r w:rsidR="00C40BCC" w:rsidRPr="007B5913">
        <w:rPr>
          <w:rFonts w:ascii="Times New Roman" w:hAnsi="Times New Roman" w:cs="Times New Roman"/>
          <w:i/>
          <w:color w:val="000000"/>
          <w:sz w:val="24"/>
          <w:szCs w:val="24"/>
        </w:rPr>
        <w:t xml:space="preserve"> számol be.</w:t>
      </w:r>
      <w:r w:rsidRPr="007B5913">
        <w:rPr>
          <w:rFonts w:ascii="Times New Roman" w:hAnsi="Times New Roman" w:cs="Times New Roman"/>
          <w:i/>
          <w:color w:val="000000"/>
          <w:sz w:val="24"/>
          <w:szCs w:val="24"/>
        </w:rPr>
        <w:t xml:space="preserve"> Az egyesület</w:t>
      </w:r>
      <w:r w:rsidR="00C40BCC" w:rsidRPr="007B5913">
        <w:rPr>
          <w:rFonts w:ascii="Times New Roman" w:hAnsi="Times New Roman" w:cs="Times New Roman"/>
          <w:i/>
          <w:color w:val="000000"/>
          <w:sz w:val="24"/>
          <w:szCs w:val="24"/>
        </w:rPr>
        <w:t xml:space="preserve"> a döntés</w:t>
      </w:r>
      <w:r w:rsidRPr="007B5913">
        <w:rPr>
          <w:rFonts w:ascii="Times New Roman" w:hAnsi="Times New Roman" w:cs="Times New Roman"/>
          <w:i/>
          <w:color w:val="000000"/>
          <w:sz w:val="24"/>
          <w:szCs w:val="24"/>
        </w:rPr>
        <w:t xml:space="preserve">eiről </w:t>
      </w:r>
      <w:r w:rsidR="00C40BCC" w:rsidRPr="007B5913">
        <w:rPr>
          <w:rFonts w:ascii="Times New Roman" w:hAnsi="Times New Roman" w:cs="Times New Roman"/>
          <w:i/>
          <w:color w:val="000000"/>
          <w:sz w:val="24"/>
          <w:szCs w:val="24"/>
        </w:rPr>
        <w:t>előzetesen írásban, postai úton vagy email útján, a határozat meghozatalát megelőzően legalább 15 nappal – abban feltüntetve a határozat tervezetét és annak időpontját - köteles értesíteni a felügyelő</w:t>
      </w:r>
      <w:r w:rsidR="00477F90">
        <w:rPr>
          <w:rFonts w:ascii="Times New Roman" w:hAnsi="Times New Roman" w:cs="Times New Roman"/>
          <w:i/>
          <w:color w:val="000000"/>
          <w:sz w:val="24"/>
          <w:szCs w:val="24"/>
        </w:rPr>
        <w:t xml:space="preserve"> </w:t>
      </w:r>
      <w:r w:rsidR="00C40BCC" w:rsidRPr="007B5913">
        <w:rPr>
          <w:rFonts w:ascii="Times New Roman" w:hAnsi="Times New Roman" w:cs="Times New Roman"/>
          <w:i/>
          <w:color w:val="000000"/>
          <w:sz w:val="24"/>
          <w:szCs w:val="24"/>
        </w:rPr>
        <w:t xml:space="preserve">bizottsági tagokat, a döntéssel kapcsolatos véleményük és javaslataik megismerése érdekében.  </w:t>
      </w:r>
      <w:r w:rsidR="007B5913" w:rsidRPr="007B5913">
        <w:rPr>
          <w:rFonts w:ascii="Times New Roman" w:hAnsi="Times New Roman" w:cs="Times New Roman"/>
          <w:i/>
          <w:color w:val="000000"/>
          <w:sz w:val="24"/>
          <w:szCs w:val="24"/>
        </w:rPr>
        <w:t>A</w:t>
      </w:r>
      <w:r w:rsidR="00C40BCC" w:rsidRPr="007B5913">
        <w:rPr>
          <w:rFonts w:ascii="Times New Roman" w:hAnsi="Times New Roman" w:cs="Times New Roman"/>
          <w:i/>
          <w:color w:val="000000"/>
          <w:sz w:val="24"/>
          <w:szCs w:val="24"/>
        </w:rPr>
        <w:t xml:space="preserve"> felügyelő</w:t>
      </w:r>
      <w:r w:rsidR="00477F90">
        <w:rPr>
          <w:rFonts w:ascii="Times New Roman" w:hAnsi="Times New Roman" w:cs="Times New Roman"/>
          <w:i/>
          <w:color w:val="000000"/>
          <w:sz w:val="24"/>
          <w:szCs w:val="24"/>
        </w:rPr>
        <w:t xml:space="preserve"> </w:t>
      </w:r>
      <w:r w:rsidR="00C40BCC" w:rsidRPr="007B5913">
        <w:rPr>
          <w:rFonts w:ascii="Times New Roman" w:hAnsi="Times New Roman" w:cs="Times New Roman"/>
          <w:i/>
          <w:color w:val="000000"/>
          <w:sz w:val="24"/>
          <w:szCs w:val="24"/>
        </w:rPr>
        <w:t xml:space="preserve">bizottsági tagok a véleményüket a határozat meghozatalát megelőző 8. napig, az </w:t>
      </w:r>
      <w:r w:rsidR="007B5913" w:rsidRPr="007B5913">
        <w:rPr>
          <w:rFonts w:ascii="Times New Roman" w:hAnsi="Times New Roman" w:cs="Times New Roman"/>
          <w:i/>
          <w:color w:val="000000"/>
          <w:sz w:val="24"/>
          <w:szCs w:val="24"/>
        </w:rPr>
        <w:t>egyesület elnökének</w:t>
      </w:r>
      <w:r w:rsidR="00C40BCC" w:rsidRPr="007B5913">
        <w:rPr>
          <w:rFonts w:ascii="Times New Roman" w:hAnsi="Times New Roman" w:cs="Times New Roman"/>
          <w:i/>
          <w:color w:val="000000"/>
          <w:sz w:val="24"/>
          <w:szCs w:val="24"/>
        </w:rPr>
        <w:t xml:space="preserve"> címzett postai úton vagy email üzenet formájában gyakorolhatják. A döntés meghozatalát követő 8 napon belül </w:t>
      </w:r>
      <w:r w:rsidR="007B5913" w:rsidRPr="007B5913">
        <w:rPr>
          <w:rFonts w:ascii="Times New Roman" w:hAnsi="Times New Roman" w:cs="Times New Roman"/>
          <w:i/>
          <w:color w:val="000000"/>
          <w:sz w:val="24"/>
          <w:szCs w:val="24"/>
        </w:rPr>
        <w:t>az egyesület elnökének</w:t>
      </w:r>
      <w:r w:rsidR="00C40BCC" w:rsidRPr="007B5913">
        <w:rPr>
          <w:rFonts w:ascii="Times New Roman" w:hAnsi="Times New Roman" w:cs="Times New Roman"/>
          <w:i/>
          <w:color w:val="000000"/>
          <w:sz w:val="24"/>
          <w:szCs w:val="24"/>
        </w:rPr>
        <w:t xml:space="preserve"> postai úton, írásban vagy email útján meg kell küldenie a meghozott határozatokat, illetve a javaslatokat, véleményeket a felügyelő</w:t>
      </w:r>
      <w:r w:rsidR="00477F90">
        <w:rPr>
          <w:rFonts w:ascii="Times New Roman" w:hAnsi="Times New Roman" w:cs="Times New Roman"/>
          <w:i/>
          <w:color w:val="000000"/>
          <w:sz w:val="24"/>
          <w:szCs w:val="24"/>
        </w:rPr>
        <w:t xml:space="preserve"> </w:t>
      </w:r>
      <w:r w:rsidR="00C40BCC" w:rsidRPr="007B5913">
        <w:rPr>
          <w:rFonts w:ascii="Times New Roman" w:hAnsi="Times New Roman" w:cs="Times New Roman"/>
          <w:i/>
          <w:color w:val="000000"/>
          <w:sz w:val="24"/>
          <w:szCs w:val="24"/>
        </w:rPr>
        <w:t>bizottsági tagoknak. A felügyelő</w:t>
      </w:r>
      <w:r w:rsidR="00477F90">
        <w:rPr>
          <w:rFonts w:ascii="Times New Roman" w:hAnsi="Times New Roman" w:cs="Times New Roman"/>
          <w:i/>
          <w:color w:val="000000"/>
          <w:sz w:val="24"/>
          <w:szCs w:val="24"/>
        </w:rPr>
        <w:t xml:space="preserve"> </w:t>
      </w:r>
      <w:r w:rsidR="00C40BCC" w:rsidRPr="007B5913">
        <w:rPr>
          <w:rFonts w:ascii="Times New Roman" w:hAnsi="Times New Roman" w:cs="Times New Roman"/>
          <w:i/>
          <w:color w:val="000000"/>
          <w:sz w:val="24"/>
          <w:szCs w:val="24"/>
        </w:rPr>
        <w:t>bizottsági tagok javaslatai és véleményei nyilvánosak, azokat a</w:t>
      </w:r>
      <w:r w:rsidR="007B5913" w:rsidRPr="007B5913">
        <w:rPr>
          <w:rFonts w:ascii="Times New Roman" w:hAnsi="Times New Roman" w:cs="Times New Roman"/>
          <w:i/>
          <w:color w:val="000000"/>
          <w:sz w:val="24"/>
          <w:szCs w:val="24"/>
        </w:rPr>
        <w:t>z</w:t>
      </w:r>
      <w:r w:rsidR="00C40BCC" w:rsidRPr="007B5913">
        <w:rPr>
          <w:rFonts w:ascii="Times New Roman" w:hAnsi="Times New Roman" w:cs="Times New Roman"/>
          <w:i/>
          <w:color w:val="000000"/>
          <w:sz w:val="24"/>
          <w:szCs w:val="24"/>
        </w:rPr>
        <w:t xml:space="preserve"> </w:t>
      </w:r>
      <w:r w:rsidR="007B5913" w:rsidRPr="007B5913">
        <w:rPr>
          <w:rFonts w:ascii="Times New Roman" w:hAnsi="Times New Roman" w:cs="Times New Roman"/>
          <w:i/>
          <w:color w:val="000000"/>
          <w:sz w:val="24"/>
          <w:szCs w:val="24"/>
        </w:rPr>
        <w:t xml:space="preserve">egyesület </w:t>
      </w:r>
      <w:r w:rsidR="00C40BCC" w:rsidRPr="007B5913">
        <w:rPr>
          <w:rFonts w:ascii="Times New Roman" w:hAnsi="Times New Roman" w:cs="Times New Roman"/>
          <w:i/>
          <w:color w:val="000000"/>
          <w:sz w:val="24"/>
          <w:szCs w:val="24"/>
        </w:rPr>
        <w:t>elnöke a kézhezvételt követő 8 napon belül a nyilvánosság számára elérhető módon közzéteszi a</w:t>
      </w:r>
      <w:r w:rsidR="007B5913" w:rsidRPr="007B5913">
        <w:rPr>
          <w:rFonts w:ascii="Times New Roman" w:hAnsi="Times New Roman" w:cs="Times New Roman"/>
          <w:i/>
          <w:color w:val="000000"/>
          <w:sz w:val="24"/>
          <w:szCs w:val="24"/>
        </w:rPr>
        <w:t>z</w:t>
      </w:r>
      <w:r w:rsidR="00C40BCC" w:rsidRPr="007B5913">
        <w:rPr>
          <w:rFonts w:ascii="Times New Roman" w:hAnsi="Times New Roman" w:cs="Times New Roman"/>
          <w:i/>
          <w:color w:val="000000"/>
          <w:sz w:val="24"/>
          <w:szCs w:val="24"/>
        </w:rPr>
        <w:t xml:space="preserve"> </w:t>
      </w:r>
      <w:r w:rsidR="007B5913" w:rsidRPr="007B5913">
        <w:rPr>
          <w:rFonts w:ascii="Times New Roman" w:hAnsi="Times New Roman" w:cs="Times New Roman"/>
          <w:i/>
          <w:color w:val="000000"/>
          <w:sz w:val="24"/>
          <w:szCs w:val="24"/>
        </w:rPr>
        <w:t xml:space="preserve">egyesület </w:t>
      </w:r>
      <w:r w:rsidR="00C40BCC" w:rsidRPr="007B5913">
        <w:rPr>
          <w:rFonts w:ascii="Times New Roman" w:hAnsi="Times New Roman" w:cs="Times New Roman"/>
          <w:i/>
          <w:color w:val="000000"/>
          <w:sz w:val="24"/>
          <w:szCs w:val="24"/>
        </w:rPr>
        <w:t>honlapján.</w:t>
      </w:r>
    </w:p>
    <w:p w14:paraId="40B4DB8C" w14:textId="0FEF48F6" w:rsidR="00C40BCC" w:rsidRPr="007B5913" w:rsidRDefault="00C40BCC" w:rsidP="007B5913">
      <w:pPr>
        <w:pStyle w:val="NormlWeb"/>
        <w:spacing w:before="0" w:beforeAutospacing="0" w:after="0" w:afterAutospacing="0"/>
        <w:ind w:left="709" w:right="150"/>
        <w:jc w:val="both"/>
        <w:rPr>
          <w:i/>
          <w:color w:val="000000"/>
        </w:rPr>
      </w:pPr>
      <w:r w:rsidRPr="007B5913">
        <w:rPr>
          <w:i/>
          <w:color w:val="000000"/>
        </w:rPr>
        <w:t xml:space="preserve">Nem lehet a felügyelő </w:t>
      </w:r>
      <w:r w:rsidR="00DF1D51">
        <w:rPr>
          <w:i/>
          <w:color w:val="000000"/>
        </w:rPr>
        <w:t>bizottság</w:t>
      </w:r>
      <w:r w:rsidRPr="007B5913">
        <w:rPr>
          <w:i/>
          <w:color w:val="000000"/>
        </w:rPr>
        <w:t xml:space="preserve"> elnöke vagy tagja az a személy, aki</w:t>
      </w:r>
    </w:p>
    <w:p w14:paraId="755755C2" w14:textId="77777777" w:rsidR="00C40BCC" w:rsidRPr="007B5913" w:rsidRDefault="00C40BCC" w:rsidP="007B5913">
      <w:pPr>
        <w:pStyle w:val="NormlWeb"/>
        <w:spacing w:before="0" w:beforeAutospacing="0" w:after="0" w:afterAutospacing="0"/>
        <w:ind w:left="709" w:right="150"/>
        <w:jc w:val="both"/>
        <w:rPr>
          <w:i/>
          <w:color w:val="000000"/>
        </w:rPr>
      </w:pPr>
      <w:bookmarkStart w:id="77" w:name="pr431"/>
      <w:bookmarkEnd w:id="77"/>
      <w:proofErr w:type="gramStart"/>
      <w:r w:rsidRPr="007B5913">
        <w:rPr>
          <w:i/>
          <w:iCs/>
          <w:color w:val="000000"/>
        </w:rPr>
        <w:t>a</w:t>
      </w:r>
      <w:proofErr w:type="gramEnd"/>
      <w:r w:rsidRPr="007B5913">
        <w:rPr>
          <w:i/>
          <w:iCs/>
          <w:color w:val="000000"/>
        </w:rPr>
        <w:t>)</w:t>
      </w:r>
      <w:r w:rsidRPr="007B5913">
        <w:rPr>
          <w:i/>
          <w:iCs/>
          <w:color w:val="000000"/>
          <w:vertAlign w:val="superscript"/>
        </w:rPr>
        <w:t xml:space="preserve"> </w:t>
      </w:r>
      <w:proofErr w:type="spellStart"/>
      <w:r w:rsidRPr="007B5913">
        <w:rPr>
          <w:i/>
          <w:color w:val="000000"/>
        </w:rPr>
        <w:t>a</w:t>
      </w:r>
      <w:proofErr w:type="spellEnd"/>
      <w:r w:rsidRPr="007B5913">
        <w:rPr>
          <w:i/>
          <w:color w:val="000000"/>
        </w:rPr>
        <w:t xml:space="preserve"> döntéshozó szerv, illetve az ügyvezető szerv elnöke vagy tagja</w:t>
      </w:r>
    </w:p>
    <w:p w14:paraId="3281F3C1" w14:textId="77777777" w:rsidR="00C40BCC" w:rsidRPr="007B5913" w:rsidRDefault="00C40BCC" w:rsidP="007B5913">
      <w:pPr>
        <w:pStyle w:val="NormlWeb"/>
        <w:spacing w:before="0" w:beforeAutospacing="0" w:after="0" w:afterAutospacing="0"/>
        <w:ind w:left="709" w:right="150"/>
        <w:jc w:val="both"/>
        <w:rPr>
          <w:i/>
          <w:color w:val="000000"/>
        </w:rPr>
      </w:pPr>
      <w:bookmarkStart w:id="78" w:name="pr432"/>
      <w:bookmarkEnd w:id="78"/>
      <w:r w:rsidRPr="007B5913">
        <w:rPr>
          <w:i/>
          <w:iCs/>
          <w:color w:val="000000"/>
        </w:rPr>
        <w:t xml:space="preserve">b) </w:t>
      </w:r>
      <w:r w:rsidRPr="007B5913">
        <w:rPr>
          <w:i/>
          <w:color w:val="000000"/>
        </w:rPr>
        <w:t>a közhasznú szervezettel e megbízatásán kívüli más tevékenység kifejtésére irányuló munkaviszonyban vagy munkavégzésre irányuló egyéb jogviszonyban áll, ha jogszabály másképp nem rendelkezik,</w:t>
      </w:r>
    </w:p>
    <w:p w14:paraId="3E710BC1" w14:textId="77777777" w:rsidR="00C40BCC" w:rsidRPr="007B5913" w:rsidRDefault="00C40BCC" w:rsidP="007B5913">
      <w:pPr>
        <w:pStyle w:val="NormlWeb"/>
        <w:spacing w:before="0" w:beforeAutospacing="0" w:after="0" w:afterAutospacing="0"/>
        <w:ind w:left="709" w:right="150"/>
        <w:jc w:val="both"/>
        <w:rPr>
          <w:i/>
          <w:color w:val="000000"/>
        </w:rPr>
      </w:pPr>
      <w:bookmarkStart w:id="79" w:name="pr433"/>
      <w:bookmarkEnd w:id="79"/>
      <w:r w:rsidRPr="007B5913">
        <w:rPr>
          <w:i/>
          <w:iCs/>
          <w:color w:val="000000"/>
        </w:rPr>
        <w:t xml:space="preserve">c) </w:t>
      </w:r>
      <w:r w:rsidRPr="007B5913">
        <w:rPr>
          <w:i/>
          <w:color w:val="000000"/>
        </w:rPr>
        <w:t>a közhasznú szervezet 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14:paraId="11DCC063" w14:textId="77777777" w:rsidR="00C40BCC" w:rsidRPr="007B5913" w:rsidRDefault="00C40BCC" w:rsidP="007B5913">
      <w:pPr>
        <w:pStyle w:val="NormlWeb"/>
        <w:spacing w:before="0" w:beforeAutospacing="0" w:after="0" w:afterAutospacing="0"/>
        <w:ind w:left="709" w:right="150"/>
        <w:jc w:val="both"/>
        <w:rPr>
          <w:i/>
          <w:color w:val="000000"/>
        </w:rPr>
      </w:pPr>
      <w:bookmarkStart w:id="80" w:name="pr434"/>
      <w:bookmarkEnd w:id="80"/>
      <w:r w:rsidRPr="007B5913">
        <w:rPr>
          <w:i/>
          <w:iCs/>
          <w:color w:val="000000"/>
        </w:rPr>
        <w:t xml:space="preserve">d) </w:t>
      </w:r>
      <w:r w:rsidRPr="007B5913">
        <w:rPr>
          <w:i/>
          <w:color w:val="000000"/>
        </w:rPr>
        <w:t xml:space="preserve">az </w:t>
      </w:r>
      <w:r w:rsidRPr="007B5913">
        <w:rPr>
          <w:i/>
          <w:iCs/>
          <w:color w:val="000000"/>
        </w:rPr>
        <w:t>a)</w:t>
      </w:r>
      <w:proofErr w:type="spellStart"/>
      <w:r w:rsidRPr="007B5913">
        <w:rPr>
          <w:i/>
          <w:iCs/>
          <w:color w:val="000000"/>
        </w:rPr>
        <w:t>-c</w:t>
      </w:r>
      <w:proofErr w:type="spellEnd"/>
      <w:r w:rsidRPr="007B5913">
        <w:rPr>
          <w:i/>
          <w:iCs/>
          <w:color w:val="000000"/>
        </w:rPr>
        <w:t xml:space="preserve">) </w:t>
      </w:r>
      <w:r w:rsidRPr="007B5913">
        <w:rPr>
          <w:i/>
          <w:color w:val="000000"/>
        </w:rPr>
        <w:t>pontban meghatározott személyek közeli hozzátartozója.</w:t>
      </w:r>
    </w:p>
    <w:p w14:paraId="5CCD3E33" w14:textId="77777777" w:rsidR="00C40BCC" w:rsidRPr="007B5913" w:rsidRDefault="00C40BCC" w:rsidP="007B5913">
      <w:pPr>
        <w:pStyle w:val="NormlWeb"/>
        <w:spacing w:before="0" w:beforeAutospacing="0" w:after="0" w:afterAutospacing="0"/>
        <w:ind w:left="709" w:right="150"/>
        <w:jc w:val="both"/>
        <w:rPr>
          <w:i/>
          <w:color w:val="000000"/>
        </w:rPr>
      </w:pPr>
      <w:bookmarkStart w:id="81" w:name="39"/>
      <w:bookmarkStart w:id="82" w:name="pr435"/>
      <w:bookmarkEnd w:id="81"/>
      <w:bookmarkEnd w:id="82"/>
    </w:p>
    <w:p w14:paraId="7543F704" w14:textId="57DDE548" w:rsidR="00C40BCC" w:rsidRPr="007B5913" w:rsidRDefault="00DF1D51" w:rsidP="007B5913">
      <w:pPr>
        <w:pStyle w:val="NormlWeb"/>
        <w:spacing w:before="0" w:beforeAutospacing="0" w:after="0" w:afterAutospacing="0"/>
        <w:ind w:left="709" w:right="150"/>
        <w:jc w:val="both"/>
        <w:rPr>
          <w:i/>
          <w:color w:val="000000"/>
        </w:rPr>
      </w:pPr>
      <w:bookmarkStart w:id="83" w:name="40"/>
      <w:bookmarkStart w:id="84" w:name="pr441"/>
      <w:bookmarkStart w:id="85" w:name="pr442"/>
      <w:bookmarkEnd w:id="83"/>
      <w:bookmarkEnd w:id="84"/>
      <w:bookmarkEnd w:id="85"/>
      <w:r>
        <w:rPr>
          <w:i/>
          <w:color w:val="000000"/>
        </w:rPr>
        <w:t>A felügyelő bizottság</w:t>
      </w:r>
      <w:r w:rsidR="00C40BCC" w:rsidRPr="007B5913">
        <w:rPr>
          <w:i/>
          <w:color w:val="000000"/>
        </w:rPr>
        <w:t xml:space="preserve"> ügyrendjét maga állapítja meg.</w:t>
      </w:r>
    </w:p>
    <w:p w14:paraId="61967A85" w14:textId="77777777" w:rsidR="007B5913" w:rsidRPr="007B5913" w:rsidRDefault="007B5913" w:rsidP="007B5913">
      <w:pPr>
        <w:pStyle w:val="NormlWeb"/>
        <w:spacing w:before="0" w:beforeAutospacing="0" w:after="0" w:afterAutospacing="0"/>
        <w:ind w:left="709" w:right="150"/>
        <w:jc w:val="both"/>
        <w:rPr>
          <w:i/>
          <w:color w:val="000000"/>
        </w:rPr>
      </w:pPr>
      <w:bookmarkStart w:id="86" w:name="41"/>
      <w:bookmarkStart w:id="87" w:name="pr443"/>
      <w:bookmarkEnd w:id="86"/>
      <w:bookmarkEnd w:id="87"/>
    </w:p>
    <w:p w14:paraId="7BF4C93E" w14:textId="36AB7276" w:rsidR="00C40BCC" w:rsidRPr="007B5913" w:rsidRDefault="00C40BCC" w:rsidP="007B5913">
      <w:pPr>
        <w:pStyle w:val="NormlWeb"/>
        <w:spacing w:before="0" w:beforeAutospacing="0" w:after="0" w:afterAutospacing="0"/>
        <w:ind w:left="709" w:right="150"/>
        <w:jc w:val="both"/>
        <w:rPr>
          <w:i/>
          <w:color w:val="000000"/>
        </w:rPr>
      </w:pPr>
      <w:r w:rsidRPr="007B5913">
        <w:rPr>
          <w:i/>
          <w:color w:val="000000"/>
        </w:rPr>
        <w:t xml:space="preserve">A felügyelő </w:t>
      </w:r>
      <w:r w:rsidR="00DF1D51">
        <w:rPr>
          <w:i/>
          <w:color w:val="000000"/>
        </w:rPr>
        <w:t>bizottság</w:t>
      </w:r>
      <w:r w:rsidRPr="007B5913">
        <w:rPr>
          <w:i/>
          <w:color w:val="000000"/>
        </w:rPr>
        <w:t xml:space="preserve"> ellenőrzi a közhasznú szervezet működését és gazdálkodását. A felügyelő </w:t>
      </w:r>
      <w:r w:rsidR="00DF1D51">
        <w:rPr>
          <w:i/>
          <w:color w:val="000000"/>
        </w:rPr>
        <w:t>bizottság</w:t>
      </w:r>
      <w:r w:rsidRPr="007B5913">
        <w:rPr>
          <w:i/>
          <w:color w:val="000000"/>
        </w:rPr>
        <w:t xml:space="preserve"> tagja a közhasznú szervezet vezető szervének ülésén tanácskozási joggal részt vehet, illetve részt vesz, ha jogszabály vagy </w:t>
      </w:r>
      <w:r w:rsidR="007B5913" w:rsidRPr="007B5913">
        <w:rPr>
          <w:i/>
          <w:color w:val="000000"/>
        </w:rPr>
        <w:t>alapszabály</w:t>
      </w:r>
      <w:r w:rsidRPr="007B5913">
        <w:rPr>
          <w:i/>
          <w:color w:val="000000"/>
        </w:rPr>
        <w:t xml:space="preserve"> így rendelkezik.</w:t>
      </w:r>
    </w:p>
    <w:p w14:paraId="78D93E1D" w14:textId="4CD41326" w:rsidR="00C40BCC" w:rsidRPr="007B5913" w:rsidRDefault="00C40BCC" w:rsidP="007B5913">
      <w:pPr>
        <w:pStyle w:val="NormlWeb"/>
        <w:spacing w:before="0" w:beforeAutospacing="0" w:after="0" w:afterAutospacing="0"/>
        <w:ind w:left="709" w:right="150"/>
        <w:jc w:val="both"/>
        <w:rPr>
          <w:i/>
          <w:color w:val="000000"/>
        </w:rPr>
      </w:pPr>
      <w:bookmarkStart w:id="88" w:name="pr445"/>
      <w:bookmarkEnd w:id="88"/>
      <w:r w:rsidRPr="007B5913">
        <w:rPr>
          <w:i/>
          <w:color w:val="000000"/>
        </w:rPr>
        <w:t xml:space="preserve">A felügyelő </w:t>
      </w:r>
      <w:r w:rsidR="00DF1D51">
        <w:rPr>
          <w:i/>
          <w:color w:val="000000"/>
        </w:rPr>
        <w:t>bizottság</w:t>
      </w:r>
      <w:r w:rsidRPr="007B5913">
        <w:rPr>
          <w:i/>
          <w:color w:val="000000"/>
        </w:rPr>
        <w:t xml:space="preserve"> köteles az intézkedésre való jogosultságának megfelelően a döntéshozó szervet vagy az ügyvezető szervet tájékoztatni és annak összehívását kezdeményezni, ha arról szerez tudomást, hogy</w:t>
      </w:r>
    </w:p>
    <w:p w14:paraId="4130E2A2" w14:textId="77777777" w:rsidR="00C40BCC" w:rsidRPr="007B5913" w:rsidRDefault="00C40BCC" w:rsidP="007B5913">
      <w:pPr>
        <w:pStyle w:val="NormlWeb"/>
        <w:spacing w:before="0" w:beforeAutospacing="0" w:after="0" w:afterAutospacing="0"/>
        <w:ind w:left="709" w:right="150"/>
        <w:jc w:val="both"/>
        <w:rPr>
          <w:i/>
          <w:color w:val="000000"/>
        </w:rPr>
      </w:pPr>
      <w:bookmarkStart w:id="89" w:name="pr446"/>
      <w:bookmarkEnd w:id="89"/>
      <w:proofErr w:type="gramStart"/>
      <w:r w:rsidRPr="007B5913">
        <w:rPr>
          <w:i/>
          <w:iCs/>
          <w:color w:val="000000"/>
        </w:rPr>
        <w:t>a</w:t>
      </w:r>
      <w:proofErr w:type="gramEnd"/>
      <w:r w:rsidRPr="007B5913">
        <w:rPr>
          <w:i/>
          <w:iCs/>
          <w:color w:val="000000"/>
        </w:rPr>
        <w:t xml:space="preserve">) </w:t>
      </w:r>
      <w:proofErr w:type="spellStart"/>
      <w:r w:rsidRPr="007B5913">
        <w:rPr>
          <w:i/>
          <w:color w:val="000000"/>
        </w:rPr>
        <w:t>a</w:t>
      </w:r>
      <w:proofErr w:type="spellEnd"/>
      <w:r w:rsidRPr="007B5913">
        <w:rPr>
          <w:i/>
          <w:color w:val="000000"/>
        </w:rPr>
        <w:t xml:space="preserve">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w:t>
      </w:r>
    </w:p>
    <w:p w14:paraId="0B7343AF" w14:textId="77777777" w:rsidR="00C40BCC" w:rsidRPr="007B5913" w:rsidRDefault="00C40BCC" w:rsidP="007B5913">
      <w:pPr>
        <w:pStyle w:val="NormlWeb"/>
        <w:spacing w:before="0" w:beforeAutospacing="0" w:after="0" w:afterAutospacing="0"/>
        <w:ind w:left="709" w:right="150"/>
        <w:jc w:val="both"/>
        <w:rPr>
          <w:i/>
          <w:color w:val="000000"/>
        </w:rPr>
      </w:pPr>
      <w:bookmarkStart w:id="90" w:name="pr447"/>
      <w:bookmarkEnd w:id="90"/>
      <w:r w:rsidRPr="007B5913">
        <w:rPr>
          <w:i/>
          <w:iCs/>
          <w:color w:val="000000"/>
        </w:rPr>
        <w:t xml:space="preserve">b) </w:t>
      </w:r>
      <w:r w:rsidRPr="007B5913">
        <w:rPr>
          <w:i/>
          <w:color w:val="000000"/>
        </w:rPr>
        <w:t>a vezető tisztségviselők felelősségét megalapozó tény merült fel.</w:t>
      </w:r>
    </w:p>
    <w:p w14:paraId="5FF85A74" w14:textId="44BA4258" w:rsidR="00C40BCC" w:rsidRPr="007B5913" w:rsidRDefault="00C40BCC" w:rsidP="007B5913">
      <w:pPr>
        <w:pStyle w:val="NormlWeb"/>
        <w:spacing w:before="0" w:beforeAutospacing="0" w:after="0" w:afterAutospacing="0"/>
        <w:ind w:left="709" w:right="150"/>
        <w:jc w:val="both"/>
        <w:rPr>
          <w:i/>
          <w:color w:val="000000"/>
        </w:rPr>
      </w:pPr>
      <w:bookmarkStart w:id="91" w:name="pr448"/>
      <w:bookmarkEnd w:id="91"/>
      <w:r w:rsidRPr="007B5913">
        <w:rPr>
          <w:i/>
          <w:color w:val="000000"/>
        </w:rPr>
        <w:t xml:space="preserve">A döntéshozó szervet vagy az ügyvezető szervet a felügyelő </w:t>
      </w:r>
      <w:r w:rsidR="00DF1D51">
        <w:rPr>
          <w:i/>
          <w:color w:val="000000"/>
        </w:rPr>
        <w:t>bizottság</w:t>
      </w:r>
      <w:r w:rsidRPr="007B5913">
        <w:rPr>
          <w:i/>
          <w:color w:val="000000"/>
        </w:rPr>
        <w:t xml:space="preserve"> indítványára - annak megtételétől számított harminc napon belül - intézkedés céljából össze kell hívni. E határidő eredménytelen eltelte esetén a döntéshozó szerv és az ügyvezető szerv összehívására a felügyelő</w:t>
      </w:r>
      <w:r w:rsidR="007B5913" w:rsidRPr="007B5913">
        <w:rPr>
          <w:i/>
          <w:color w:val="000000"/>
        </w:rPr>
        <w:t>bizottság</w:t>
      </w:r>
      <w:r w:rsidRPr="007B5913">
        <w:rPr>
          <w:i/>
          <w:color w:val="000000"/>
        </w:rPr>
        <w:t xml:space="preserve"> is jogosult.</w:t>
      </w:r>
    </w:p>
    <w:p w14:paraId="55B2F1BA" w14:textId="7A2F2342" w:rsidR="00C40BCC" w:rsidRPr="007B5913" w:rsidRDefault="00C40BCC" w:rsidP="007B5913">
      <w:pPr>
        <w:pStyle w:val="NormlWeb"/>
        <w:spacing w:before="0" w:beforeAutospacing="0" w:after="0" w:afterAutospacing="0"/>
        <w:ind w:left="709" w:right="150"/>
        <w:jc w:val="both"/>
        <w:rPr>
          <w:i/>
          <w:color w:val="000000"/>
        </w:rPr>
      </w:pPr>
      <w:bookmarkStart w:id="92" w:name="pr449"/>
      <w:bookmarkEnd w:id="92"/>
      <w:r w:rsidRPr="007B5913">
        <w:rPr>
          <w:i/>
          <w:color w:val="000000"/>
        </w:rPr>
        <w:t>Ha az arra jogosult szerv a törvényes működés helyreállítása érdekében szükséges intézkedéseket nem teszi meg, a felügyelő</w:t>
      </w:r>
      <w:r w:rsidR="007B5913" w:rsidRPr="007B5913">
        <w:rPr>
          <w:i/>
          <w:color w:val="000000"/>
        </w:rPr>
        <w:t>bizottság</w:t>
      </w:r>
      <w:r w:rsidRPr="007B5913">
        <w:rPr>
          <w:i/>
          <w:color w:val="000000"/>
        </w:rPr>
        <w:t xml:space="preserve"> köteles haladéktalanul értesíteni a törvényességi ellenőrzést ellátó szervet.</w:t>
      </w:r>
    </w:p>
    <w:p w14:paraId="2EBA6B58" w14:textId="2FC6192C" w:rsidR="00C40BCC" w:rsidRPr="007B5913" w:rsidRDefault="00C40BCC" w:rsidP="007B5913">
      <w:pPr>
        <w:spacing w:after="0" w:line="240" w:lineRule="auto"/>
        <w:ind w:left="709"/>
        <w:jc w:val="both"/>
        <w:rPr>
          <w:rFonts w:ascii="Times New Roman" w:hAnsi="Times New Roman" w:cs="Times New Roman"/>
          <w:i/>
          <w:color w:val="000000" w:themeColor="text1"/>
          <w:sz w:val="24"/>
          <w:szCs w:val="24"/>
        </w:rPr>
      </w:pPr>
    </w:p>
    <w:p w14:paraId="5DC08014" w14:textId="7E81508F" w:rsidR="00591D1C" w:rsidRPr="007B5913" w:rsidDel="00F35804" w:rsidRDefault="00591D1C" w:rsidP="007B5913">
      <w:pPr>
        <w:spacing w:after="0" w:line="240" w:lineRule="auto"/>
        <w:ind w:left="709"/>
        <w:jc w:val="both"/>
        <w:rPr>
          <w:del w:id="93" w:author="Dr. Csatári Ákos" w:date="2016-04-27T11:51:00Z"/>
          <w:rFonts w:ascii="Times New Roman" w:hAnsi="Times New Roman" w:cs="Times New Roman"/>
          <w:i/>
          <w:color w:val="000000" w:themeColor="text1"/>
          <w:sz w:val="24"/>
          <w:szCs w:val="24"/>
        </w:rPr>
      </w:pPr>
      <w:del w:id="94" w:author="Dr. Csatári Ákos" w:date="2016-04-27T11:51:00Z">
        <w:r w:rsidRPr="007B5913" w:rsidDel="00F35804">
          <w:rPr>
            <w:rFonts w:ascii="Times New Roman" w:hAnsi="Times New Roman" w:cs="Times New Roman"/>
            <w:i/>
            <w:color w:val="000000" w:themeColor="text1"/>
            <w:sz w:val="24"/>
            <w:szCs w:val="24"/>
          </w:rPr>
          <w:delText>A felügyelőbizottság tagjai:</w:delText>
        </w:r>
      </w:del>
    </w:p>
    <w:p w14:paraId="0733F563" w14:textId="41FC734A" w:rsidR="00591D1C" w:rsidRPr="007B5913" w:rsidDel="00F35804" w:rsidRDefault="00591D1C" w:rsidP="007B5913">
      <w:pPr>
        <w:spacing w:after="0" w:line="240" w:lineRule="auto"/>
        <w:ind w:left="709"/>
        <w:jc w:val="both"/>
        <w:rPr>
          <w:del w:id="95" w:author="Dr. Csatári Ákos" w:date="2016-04-27T11:51:00Z"/>
          <w:rFonts w:ascii="Times New Roman" w:hAnsi="Times New Roman" w:cs="Times New Roman"/>
          <w:i/>
          <w:color w:val="000000" w:themeColor="text1"/>
          <w:sz w:val="24"/>
          <w:szCs w:val="24"/>
        </w:rPr>
      </w:pPr>
    </w:p>
    <w:p w14:paraId="58158EC0" w14:textId="2F2290BE" w:rsidR="00591D1C" w:rsidRPr="007B5913" w:rsidDel="00F35804" w:rsidRDefault="00591D1C" w:rsidP="007B5913">
      <w:pPr>
        <w:spacing w:after="0" w:line="240" w:lineRule="auto"/>
        <w:ind w:left="709"/>
        <w:jc w:val="both"/>
        <w:rPr>
          <w:del w:id="96" w:author="Dr. Csatári Ákos" w:date="2016-04-27T11:51:00Z"/>
          <w:rFonts w:ascii="Times New Roman" w:hAnsi="Times New Roman" w:cs="Times New Roman"/>
          <w:i/>
          <w:color w:val="000000" w:themeColor="text1"/>
          <w:sz w:val="24"/>
          <w:szCs w:val="24"/>
        </w:rPr>
      </w:pPr>
      <w:del w:id="97" w:author="Dr. Csatári Ákos" w:date="2016-04-27T11:51:00Z">
        <w:r w:rsidRPr="007B5913" w:rsidDel="00F35804">
          <w:rPr>
            <w:rFonts w:ascii="Times New Roman" w:hAnsi="Times New Roman" w:cs="Times New Roman"/>
            <w:i/>
            <w:color w:val="000000" w:themeColor="text1"/>
            <w:sz w:val="24"/>
            <w:szCs w:val="24"/>
          </w:rPr>
          <w:delText>Horváth Jenőné felügyelőbizottság elnöke (lakcím: 1173 Budapest, Újlak utca 55 III. em. 13.</w:delText>
        </w:r>
        <w:r w:rsidR="00DF1D51" w:rsidDel="00F35804">
          <w:rPr>
            <w:rFonts w:ascii="Times New Roman" w:hAnsi="Times New Roman" w:cs="Times New Roman"/>
            <w:i/>
            <w:color w:val="000000" w:themeColor="text1"/>
            <w:sz w:val="24"/>
            <w:szCs w:val="24"/>
          </w:rPr>
          <w:delText>)</w:delText>
        </w:r>
      </w:del>
    </w:p>
    <w:p w14:paraId="2B81F4D2" w14:textId="2A90235D" w:rsidR="00591D1C" w:rsidRPr="007B5913" w:rsidDel="00F35804" w:rsidRDefault="00591D1C" w:rsidP="007B5913">
      <w:pPr>
        <w:spacing w:after="0" w:line="240" w:lineRule="auto"/>
        <w:ind w:left="709"/>
        <w:jc w:val="both"/>
        <w:rPr>
          <w:del w:id="98" w:author="Dr. Csatári Ákos" w:date="2016-04-27T11:51:00Z"/>
          <w:rFonts w:ascii="Times New Roman" w:hAnsi="Times New Roman" w:cs="Times New Roman"/>
          <w:i/>
          <w:color w:val="000000" w:themeColor="text1"/>
          <w:sz w:val="24"/>
          <w:szCs w:val="24"/>
        </w:rPr>
      </w:pPr>
      <w:del w:id="99" w:author="Dr. Csatári Ákos" w:date="2016-04-27T11:51:00Z">
        <w:r w:rsidRPr="007B5913" w:rsidDel="00F35804">
          <w:rPr>
            <w:rFonts w:ascii="Times New Roman" w:hAnsi="Times New Roman" w:cs="Times New Roman"/>
            <w:i/>
            <w:color w:val="000000" w:themeColor="text1"/>
            <w:sz w:val="24"/>
            <w:szCs w:val="24"/>
          </w:rPr>
          <w:delText>Bertalan Lajos felügyelőbizottsági tag (lakcím: 1183 Budapest, Gyöngyvirág utca 43/8.</w:delText>
        </w:r>
        <w:r w:rsidR="00DF1D51" w:rsidDel="00F35804">
          <w:rPr>
            <w:rFonts w:ascii="Times New Roman" w:hAnsi="Times New Roman" w:cs="Times New Roman"/>
            <w:i/>
            <w:color w:val="000000" w:themeColor="text1"/>
            <w:sz w:val="24"/>
            <w:szCs w:val="24"/>
          </w:rPr>
          <w:delText>)</w:delText>
        </w:r>
      </w:del>
    </w:p>
    <w:p w14:paraId="14D9664A" w14:textId="6FD3DCEA" w:rsidR="00591D1C" w:rsidRPr="007B5913" w:rsidDel="00F35804" w:rsidRDefault="00591D1C" w:rsidP="007B5913">
      <w:pPr>
        <w:spacing w:after="0" w:line="240" w:lineRule="auto"/>
        <w:ind w:left="709"/>
        <w:jc w:val="both"/>
        <w:rPr>
          <w:del w:id="100" w:author="Dr. Csatári Ákos" w:date="2016-04-27T11:51:00Z"/>
          <w:rFonts w:ascii="Times New Roman" w:hAnsi="Times New Roman" w:cs="Times New Roman"/>
          <w:i/>
          <w:color w:val="000000" w:themeColor="text1"/>
          <w:sz w:val="24"/>
          <w:szCs w:val="24"/>
        </w:rPr>
      </w:pPr>
      <w:del w:id="101" w:author="Dr. Csatári Ákos" w:date="2016-04-27T11:51:00Z">
        <w:r w:rsidRPr="007B5913" w:rsidDel="00F35804">
          <w:rPr>
            <w:rFonts w:ascii="Times New Roman" w:hAnsi="Times New Roman" w:cs="Times New Roman"/>
            <w:i/>
            <w:color w:val="000000" w:themeColor="text1"/>
            <w:sz w:val="24"/>
            <w:szCs w:val="24"/>
          </w:rPr>
          <w:delText>Kocsis József felügyelőbizottsági tag (lakcím: 1028 Budapest, Len u. 11/B.</w:delText>
        </w:r>
        <w:r w:rsidR="00DF1D51" w:rsidDel="00F35804">
          <w:rPr>
            <w:rFonts w:ascii="Times New Roman" w:hAnsi="Times New Roman" w:cs="Times New Roman"/>
            <w:i/>
            <w:color w:val="000000" w:themeColor="text1"/>
            <w:sz w:val="24"/>
            <w:szCs w:val="24"/>
          </w:rPr>
          <w:delText>)</w:delText>
        </w:r>
      </w:del>
    </w:p>
    <w:p w14:paraId="14BBC000" w14:textId="77777777" w:rsidR="00C40BCC" w:rsidRPr="007B5913" w:rsidRDefault="00C40BCC" w:rsidP="00C40BCC">
      <w:pPr>
        <w:spacing w:after="0" w:line="240" w:lineRule="auto"/>
        <w:jc w:val="both"/>
        <w:rPr>
          <w:rFonts w:ascii="Times New Roman" w:hAnsi="Times New Roman" w:cs="Times New Roman"/>
          <w:i/>
          <w:color w:val="000000" w:themeColor="text1"/>
          <w:sz w:val="24"/>
          <w:szCs w:val="24"/>
        </w:rPr>
      </w:pPr>
    </w:p>
    <w:p w14:paraId="1517FBC1" w14:textId="26D494ED" w:rsidR="00B25F17" w:rsidRPr="007B5913" w:rsidRDefault="00AD0A3F" w:rsidP="007D3489">
      <w:pPr>
        <w:autoSpaceDE w:val="0"/>
        <w:autoSpaceDN w:val="0"/>
        <w:adjustRightInd w:val="0"/>
        <w:spacing w:after="0" w:line="240" w:lineRule="auto"/>
        <w:ind w:left="709" w:hanging="709"/>
        <w:jc w:val="both"/>
        <w:rPr>
          <w:rFonts w:ascii="Times New Roman" w:eastAsiaTheme="minorEastAsia" w:hAnsi="Times New Roman" w:cs="Times New Roman"/>
          <w:b/>
          <w:bCs/>
          <w:i/>
          <w:color w:val="000000" w:themeColor="text1"/>
          <w:sz w:val="24"/>
          <w:szCs w:val="24"/>
          <w:lang w:eastAsia="hu-HU"/>
        </w:rPr>
      </w:pPr>
      <w:r w:rsidRPr="007B5913">
        <w:rPr>
          <w:rFonts w:ascii="Times New Roman" w:eastAsiaTheme="minorEastAsia" w:hAnsi="Times New Roman" w:cs="Times New Roman"/>
          <w:b/>
          <w:bCs/>
          <w:i/>
          <w:color w:val="000000" w:themeColor="text1"/>
          <w:sz w:val="24"/>
          <w:szCs w:val="24"/>
          <w:lang w:eastAsia="hu-HU"/>
        </w:rPr>
        <w:t>1</w:t>
      </w:r>
      <w:r w:rsidR="003A79D0">
        <w:rPr>
          <w:rFonts w:ascii="Times New Roman" w:eastAsiaTheme="minorEastAsia" w:hAnsi="Times New Roman" w:cs="Times New Roman"/>
          <w:b/>
          <w:bCs/>
          <w:i/>
          <w:color w:val="000000" w:themeColor="text1"/>
          <w:sz w:val="24"/>
          <w:szCs w:val="24"/>
          <w:lang w:eastAsia="hu-HU"/>
        </w:rPr>
        <w:t>4</w:t>
      </w:r>
      <w:r w:rsidRPr="007B5913">
        <w:rPr>
          <w:rFonts w:ascii="Times New Roman" w:eastAsiaTheme="minorEastAsia" w:hAnsi="Times New Roman" w:cs="Times New Roman"/>
          <w:b/>
          <w:bCs/>
          <w:i/>
          <w:color w:val="000000" w:themeColor="text1"/>
          <w:sz w:val="24"/>
          <w:szCs w:val="24"/>
          <w:lang w:eastAsia="hu-HU"/>
        </w:rPr>
        <w:t xml:space="preserve">. </w:t>
      </w:r>
      <w:r w:rsidR="002049CA" w:rsidRPr="007B5913">
        <w:rPr>
          <w:rFonts w:ascii="Times New Roman" w:eastAsiaTheme="minorEastAsia" w:hAnsi="Times New Roman" w:cs="Times New Roman"/>
          <w:b/>
          <w:bCs/>
          <w:i/>
          <w:color w:val="000000" w:themeColor="text1"/>
          <w:sz w:val="24"/>
          <w:szCs w:val="24"/>
          <w:lang w:eastAsia="hu-HU"/>
        </w:rPr>
        <w:tab/>
      </w:r>
      <w:r w:rsidR="00F9330F" w:rsidRPr="007B5913">
        <w:rPr>
          <w:rFonts w:ascii="Times New Roman" w:eastAsiaTheme="minorEastAsia" w:hAnsi="Times New Roman" w:cs="Times New Roman"/>
          <w:b/>
          <w:bCs/>
          <w:i/>
          <w:color w:val="000000" w:themeColor="text1"/>
          <w:sz w:val="24"/>
          <w:szCs w:val="24"/>
          <w:u w:val="single"/>
          <w:lang w:eastAsia="hu-HU"/>
        </w:rPr>
        <w:t>Az egyesület gazdálkodása és vagyona</w:t>
      </w:r>
    </w:p>
    <w:p w14:paraId="2E69504A" w14:textId="77777777" w:rsidR="00B0391A" w:rsidRPr="007B5913" w:rsidRDefault="00B0391A" w:rsidP="007D3489">
      <w:pPr>
        <w:autoSpaceDE w:val="0"/>
        <w:autoSpaceDN w:val="0"/>
        <w:adjustRightInd w:val="0"/>
        <w:spacing w:after="0" w:line="240" w:lineRule="auto"/>
        <w:ind w:left="709" w:hanging="709"/>
        <w:jc w:val="both"/>
        <w:rPr>
          <w:rFonts w:ascii="Times New Roman" w:eastAsiaTheme="minorEastAsia" w:hAnsi="Times New Roman" w:cs="Times New Roman"/>
          <w:b/>
          <w:bCs/>
          <w:i/>
          <w:color w:val="000000" w:themeColor="text1"/>
          <w:sz w:val="24"/>
          <w:szCs w:val="24"/>
          <w:lang w:eastAsia="hu-HU"/>
        </w:rPr>
      </w:pPr>
    </w:p>
    <w:p w14:paraId="648106FD" w14:textId="0027CF1E" w:rsidR="00107F40" w:rsidRPr="006719A4" w:rsidRDefault="00107F40" w:rsidP="006719A4">
      <w:pPr>
        <w:spacing w:after="0" w:line="240" w:lineRule="auto"/>
        <w:ind w:left="709" w:hanging="709"/>
        <w:jc w:val="both"/>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6719A4">
        <w:rPr>
          <w:rFonts w:ascii="Times New Roman" w:hAnsi="Times New Roman" w:cs="Times New Roman"/>
          <w:i/>
          <w:color w:val="000000"/>
          <w:sz w:val="24"/>
          <w:szCs w:val="24"/>
        </w:rPr>
        <w:t xml:space="preserve">.1. </w:t>
      </w:r>
      <w:r w:rsidR="007517C6">
        <w:rPr>
          <w:rFonts w:ascii="Times New Roman" w:hAnsi="Times New Roman" w:cs="Times New Roman"/>
          <w:i/>
          <w:color w:val="000000"/>
          <w:sz w:val="24"/>
          <w:szCs w:val="24"/>
        </w:rPr>
        <w:tab/>
      </w:r>
      <w:r w:rsidRPr="006719A4">
        <w:rPr>
          <w:rFonts w:ascii="Times New Roman" w:hAnsi="Times New Roman" w:cs="Times New Roman"/>
          <w:i/>
          <w:color w:val="000000"/>
          <w:sz w:val="24"/>
          <w:szCs w:val="24"/>
        </w:rPr>
        <w:t xml:space="preserve">Az egyesület vagyona a tagok befizetéseiből, esetleges adományokból, valamint az egyesület esetleges gazdálkodásának eredményéből és egyéb forrásokból áll. </w:t>
      </w:r>
    </w:p>
    <w:p w14:paraId="2AC005CC" w14:textId="7353749B" w:rsidR="006719A4" w:rsidRPr="006719A4" w:rsidRDefault="00107F40" w:rsidP="007517C6">
      <w:pPr>
        <w:spacing w:before="100" w:beforeAutospacing="1" w:after="100" w:afterAutospacing="1"/>
        <w:ind w:left="709" w:hanging="709"/>
        <w:jc w:val="both"/>
        <w:rPr>
          <w:rFonts w:ascii="Times New Roman" w:eastAsia="Times New Roman" w:hAnsi="Times New Roman" w:cs="Times New Roman"/>
          <w:i/>
          <w:color w:val="222222"/>
          <w:sz w:val="24"/>
          <w:szCs w:val="24"/>
          <w:lang w:eastAsia="hu-HU"/>
        </w:rPr>
      </w:pPr>
      <w:r w:rsidRPr="006719A4">
        <w:rPr>
          <w:rFonts w:ascii="Times New Roman" w:hAnsi="Times New Roman" w:cs="Times New Roman"/>
          <w:i/>
          <w:iCs/>
          <w:color w:val="000000"/>
          <w:sz w:val="24"/>
          <w:szCs w:val="24"/>
        </w:rPr>
        <w:t>1</w:t>
      </w:r>
      <w:r w:rsidR="003A79D0">
        <w:rPr>
          <w:rFonts w:ascii="Times New Roman" w:hAnsi="Times New Roman" w:cs="Times New Roman"/>
          <w:i/>
          <w:iCs/>
          <w:color w:val="000000"/>
          <w:sz w:val="24"/>
          <w:szCs w:val="24"/>
        </w:rPr>
        <w:t>4</w:t>
      </w:r>
      <w:r w:rsidRPr="006719A4">
        <w:rPr>
          <w:rFonts w:ascii="Times New Roman" w:hAnsi="Times New Roman" w:cs="Times New Roman"/>
          <w:i/>
          <w:iCs/>
          <w:color w:val="000000"/>
          <w:sz w:val="24"/>
          <w:szCs w:val="24"/>
        </w:rPr>
        <w:t xml:space="preserve">.2. </w:t>
      </w:r>
      <w:r w:rsidR="007517C6">
        <w:rPr>
          <w:rFonts w:ascii="Times New Roman" w:hAnsi="Times New Roman" w:cs="Times New Roman"/>
          <w:i/>
          <w:iCs/>
          <w:color w:val="000000"/>
          <w:sz w:val="24"/>
          <w:szCs w:val="24"/>
        </w:rPr>
        <w:tab/>
      </w:r>
      <w:r w:rsidRPr="007517C6">
        <w:rPr>
          <w:rFonts w:ascii="Times New Roman" w:hAnsi="Times New Roman" w:cs="Times New Roman"/>
          <w:i/>
          <w:iCs/>
          <w:color w:val="000000"/>
          <w:sz w:val="24"/>
          <w:szCs w:val="24"/>
        </w:rPr>
        <w:t xml:space="preserve">Az egyesület gazdaságilag önálló; közhasznú céljainak megvalósítása érdekében kiegészítő tevékenység keretében gazdasági és vállalkozási tevékenységet is folytathat. Az </w:t>
      </w:r>
      <w:r w:rsidR="006719A4" w:rsidRPr="007517C6">
        <w:rPr>
          <w:rFonts w:ascii="Times New Roman" w:hAnsi="Times New Roman" w:cs="Times New Roman"/>
          <w:i/>
          <w:iCs/>
          <w:color w:val="000000"/>
          <w:sz w:val="24"/>
          <w:szCs w:val="24"/>
        </w:rPr>
        <w:t>egyesület</w:t>
      </w:r>
      <w:r w:rsidRPr="007517C6">
        <w:rPr>
          <w:rFonts w:ascii="Times New Roman" w:hAnsi="Times New Roman" w:cs="Times New Roman"/>
          <w:i/>
          <w:iCs/>
          <w:color w:val="000000"/>
          <w:sz w:val="24"/>
          <w:szCs w:val="24"/>
        </w:rPr>
        <w:t xml:space="preserve"> gazdasági tevékenysége nem veszélyezteti az egyesület közhasznú céljait illetve folyamatos működését. Az egyesület a gazdálkodása során elért eredményét nem osztja fel, azt minden esetben a közhasznú tevékenységekre fordítja. </w:t>
      </w:r>
      <w:r w:rsidR="006719A4" w:rsidRPr="006719A4">
        <w:rPr>
          <w:rFonts w:ascii="Times New Roman" w:eastAsia="Times New Roman" w:hAnsi="Times New Roman" w:cs="Times New Roman"/>
          <w:i/>
          <w:color w:val="222222"/>
          <w:sz w:val="24"/>
          <w:szCs w:val="24"/>
          <w:lang w:eastAsia="hu-HU"/>
        </w:rPr>
        <w:t xml:space="preserve">A közhasznú szervezet a vezető tisztségviselőt, a támogatót, az önkéntest, valamint e személyek közeli hozzátartozóját </w:t>
      </w:r>
      <w:r w:rsidR="002E6049">
        <w:rPr>
          <w:rFonts w:ascii="Times New Roman" w:eastAsia="Times New Roman" w:hAnsi="Times New Roman" w:cs="Times New Roman"/>
          <w:i/>
          <w:color w:val="222222"/>
          <w:sz w:val="24"/>
          <w:szCs w:val="24"/>
          <w:lang w:eastAsia="hu-HU"/>
        </w:rPr>
        <w:t>–</w:t>
      </w:r>
      <w:r w:rsidR="006719A4" w:rsidRPr="006719A4">
        <w:rPr>
          <w:rFonts w:ascii="Times New Roman" w:eastAsia="Times New Roman" w:hAnsi="Times New Roman" w:cs="Times New Roman"/>
          <w:i/>
          <w:color w:val="222222"/>
          <w:sz w:val="24"/>
          <w:szCs w:val="24"/>
          <w:lang w:eastAsia="hu-HU"/>
        </w:rPr>
        <w:t xml:space="preserve"> a bárki által megkötés nélkül igénybe vehető szolgáltatások, illetve az egyesület által tagjának a tagsági jogviszony alapján nyújtott, létesítő okiratnak megfelelő juttatások kivételével </w:t>
      </w:r>
      <w:r w:rsidR="002E6049">
        <w:rPr>
          <w:rFonts w:ascii="Times New Roman" w:eastAsia="Times New Roman" w:hAnsi="Times New Roman" w:cs="Times New Roman"/>
          <w:i/>
          <w:color w:val="222222"/>
          <w:sz w:val="24"/>
          <w:szCs w:val="24"/>
          <w:lang w:eastAsia="hu-HU"/>
        </w:rPr>
        <w:t>–</w:t>
      </w:r>
      <w:r w:rsidR="006719A4" w:rsidRPr="006719A4">
        <w:rPr>
          <w:rFonts w:ascii="Times New Roman" w:eastAsia="Times New Roman" w:hAnsi="Times New Roman" w:cs="Times New Roman"/>
          <w:i/>
          <w:color w:val="222222"/>
          <w:sz w:val="24"/>
          <w:szCs w:val="24"/>
          <w:lang w:eastAsia="hu-HU"/>
        </w:rPr>
        <w:t xml:space="preserve"> cél szerinti juttatásban nem részesítheti</w:t>
      </w:r>
      <w:r w:rsidR="006719A4" w:rsidRPr="007517C6">
        <w:rPr>
          <w:rFonts w:ascii="Times New Roman" w:eastAsia="Times New Roman" w:hAnsi="Times New Roman" w:cs="Times New Roman"/>
          <w:i/>
          <w:color w:val="222222"/>
          <w:sz w:val="24"/>
          <w:szCs w:val="24"/>
          <w:lang w:eastAsia="hu-HU"/>
        </w:rPr>
        <w:t>.</w:t>
      </w:r>
    </w:p>
    <w:p w14:paraId="71BB809B" w14:textId="08FB7056" w:rsidR="00107F40" w:rsidRPr="007517C6" w:rsidRDefault="00107F40" w:rsidP="007517C6">
      <w:pPr>
        <w:ind w:left="709" w:hanging="709"/>
        <w:jc w:val="both"/>
        <w:rPr>
          <w:rFonts w:ascii="Times New Roman" w:hAnsi="Times New Roman" w:cs="Times New Roman"/>
          <w:i/>
          <w:color w:val="000000"/>
          <w:sz w:val="24"/>
          <w:szCs w:val="24"/>
        </w:rPr>
      </w:pPr>
      <w:r w:rsidRPr="007517C6">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7517C6">
        <w:rPr>
          <w:rFonts w:ascii="Times New Roman" w:hAnsi="Times New Roman" w:cs="Times New Roman"/>
          <w:i/>
          <w:color w:val="000000"/>
          <w:sz w:val="24"/>
          <w:szCs w:val="24"/>
        </w:rPr>
        <w:t xml:space="preserve">.3. </w:t>
      </w:r>
      <w:r w:rsidRPr="007517C6">
        <w:rPr>
          <w:rFonts w:ascii="Times New Roman" w:hAnsi="Times New Roman" w:cs="Times New Roman"/>
          <w:i/>
          <w:color w:val="000000"/>
          <w:sz w:val="24"/>
          <w:szCs w:val="24"/>
        </w:rPr>
        <w:tab/>
        <w:t>Az egyesület csak olyan módon vehet fel hitelt és vállalhat kötelezettséget, amely nem veszélyezteti az alapcél szerinti (közhasznú) tevékenységének ellátását és működésének fenntartását.</w:t>
      </w:r>
      <w:r w:rsidRPr="007517C6">
        <w:rPr>
          <w:rFonts w:ascii="Times New Roman" w:hAnsi="Times New Roman" w:cs="Times New Roman"/>
          <w:i/>
          <w:iCs/>
          <w:color w:val="000000"/>
          <w:sz w:val="24"/>
          <w:szCs w:val="24"/>
        </w:rPr>
        <w:t xml:space="preserve"> Az egyesület az államháztartás alrendszereitől kapott támogatást hitel fedezetéül, illetve hitel törlesztésére nem használja fel. Az </w:t>
      </w:r>
      <w:r w:rsidR="006719A4" w:rsidRPr="007517C6">
        <w:rPr>
          <w:rFonts w:ascii="Times New Roman" w:hAnsi="Times New Roman" w:cs="Times New Roman"/>
          <w:i/>
          <w:iCs/>
          <w:color w:val="000000"/>
          <w:sz w:val="24"/>
          <w:szCs w:val="24"/>
        </w:rPr>
        <w:t xml:space="preserve">egyesület </w:t>
      </w:r>
      <w:r w:rsidRPr="007517C6">
        <w:rPr>
          <w:rFonts w:ascii="Times New Roman" w:hAnsi="Times New Roman" w:cs="Times New Roman"/>
          <w:i/>
          <w:iCs/>
          <w:color w:val="000000"/>
          <w:sz w:val="24"/>
          <w:szCs w:val="24"/>
        </w:rPr>
        <w:t>váltót, illetve más hitelviszonyt megtestesítő értékpapírt nem bocsáthat ki.</w:t>
      </w:r>
    </w:p>
    <w:p w14:paraId="10D6AE57" w14:textId="1743609C" w:rsidR="00107F40" w:rsidRPr="006719A4" w:rsidRDefault="00107F40" w:rsidP="00664E20">
      <w:pPr>
        <w:ind w:left="709" w:hanging="709"/>
        <w:jc w:val="both"/>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6719A4">
        <w:rPr>
          <w:rFonts w:ascii="Times New Roman" w:hAnsi="Times New Roman" w:cs="Times New Roman"/>
          <w:i/>
          <w:color w:val="000000"/>
          <w:sz w:val="24"/>
          <w:szCs w:val="24"/>
        </w:rPr>
        <w:t xml:space="preserve">.4. </w:t>
      </w:r>
      <w:r w:rsidRPr="006719A4">
        <w:rPr>
          <w:rFonts w:ascii="Times New Roman" w:hAnsi="Times New Roman" w:cs="Times New Roman"/>
          <w:i/>
          <w:color w:val="000000"/>
          <w:sz w:val="24"/>
          <w:szCs w:val="24"/>
        </w:rPr>
        <w:tab/>
        <w:t>Az egyesületnek a cél szerinti tevékenységéből, illetve a vállalkozási tevékenységéből származó bevételeit és ráfordításait elkülönítetten tartja nyilván.</w:t>
      </w:r>
    </w:p>
    <w:p w14:paraId="26F5A98A" w14:textId="437D45BB" w:rsidR="00107F40" w:rsidRPr="006719A4" w:rsidRDefault="00107F40" w:rsidP="006719A4">
      <w:pPr>
        <w:spacing w:after="0" w:line="240" w:lineRule="auto"/>
        <w:ind w:left="709" w:hanging="709"/>
        <w:jc w:val="both"/>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6719A4">
        <w:rPr>
          <w:rFonts w:ascii="Times New Roman" w:hAnsi="Times New Roman" w:cs="Times New Roman"/>
          <w:i/>
          <w:color w:val="000000"/>
          <w:sz w:val="24"/>
          <w:szCs w:val="24"/>
        </w:rPr>
        <w:t xml:space="preserve">.5. </w:t>
      </w:r>
      <w:r w:rsidRPr="006719A4">
        <w:rPr>
          <w:rFonts w:ascii="Times New Roman" w:hAnsi="Times New Roman" w:cs="Times New Roman"/>
          <w:i/>
          <w:color w:val="000000"/>
          <w:sz w:val="24"/>
          <w:szCs w:val="24"/>
        </w:rPr>
        <w:tab/>
        <w:t xml:space="preserve">Az egyesületi vagyon felhasználása az egyesület céljainak megvalósulása érdekében az elnökséghez beérkezett egyéni kérelmek vagy az elnökség által kiírt pályázatokra érkező anyagok alapján, illetve az egyesület által nyújtott támogatással, az elnökség által szabadon meghozott döntés alapján történik. </w:t>
      </w:r>
    </w:p>
    <w:p w14:paraId="42A0B74D" w14:textId="77777777" w:rsidR="00107F40" w:rsidRPr="006719A4" w:rsidRDefault="00107F40" w:rsidP="006719A4">
      <w:pPr>
        <w:spacing w:after="0" w:line="240" w:lineRule="auto"/>
        <w:ind w:left="709" w:hanging="709"/>
        <w:jc w:val="both"/>
        <w:rPr>
          <w:rFonts w:ascii="Times New Roman" w:hAnsi="Times New Roman" w:cs="Times New Roman"/>
          <w:i/>
          <w:color w:val="000000"/>
          <w:sz w:val="24"/>
          <w:szCs w:val="24"/>
        </w:rPr>
      </w:pPr>
    </w:p>
    <w:p w14:paraId="1A4DD8B6" w14:textId="7DD65C3F" w:rsidR="00107F40" w:rsidRPr="006719A4" w:rsidRDefault="00107F40" w:rsidP="006719A4">
      <w:pPr>
        <w:spacing w:after="0" w:line="240" w:lineRule="auto"/>
        <w:ind w:left="709" w:hanging="709"/>
        <w:jc w:val="both"/>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6719A4">
        <w:rPr>
          <w:rFonts w:ascii="Times New Roman" w:hAnsi="Times New Roman" w:cs="Times New Roman"/>
          <w:i/>
          <w:color w:val="000000"/>
          <w:sz w:val="24"/>
          <w:szCs w:val="24"/>
        </w:rPr>
        <w:t xml:space="preserve">.6. </w:t>
      </w:r>
      <w:r w:rsidRPr="006719A4">
        <w:rPr>
          <w:rFonts w:ascii="Times New Roman" w:hAnsi="Times New Roman" w:cs="Times New Roman"/>
          <w:i/>
          <w:color w:val="000000"/>
          <w:sz w:val="24"/>
          <w:szCs w:val="24"/>
        </w:rPr>
        <w:tab/>
        <w:t xml:space="preserve">Az elnökség – az egyesület céljainak keretein belül – szabadon dönt a rendelkezésre álló források felhasználásáról, azok módjáról, esedékességéről, összegéről. </w:t>
      </w:r>
    </w:p>
    <w:p w14:paraId="33269880" w14:textId="77777777" w:rsidR="00107F40" w:rsidRPr="006719A4" w:rsidRDefault="00107F40" w:rsidP="006719A4">
      <w:pPr>
        <w:spacing w:after="0" w:line="240" w:lineRule="auto"/>
        <w:ind w:left="709" w:hanging="709"/>
        <w:jc w:val="both"/>
        <w:rPr>
          <w:rFonts w:ascii="Times New Roman" w:hAnsi="Times New Roman" w:cs="Times New Roman"/>
          <w:i/>
          <w:color w:val="000000"/>
          <w:sz w:val="24"/>
          <w:szCs w:val="24"/>
        </w:rPr>
      </w:pPr>
    </w:p>
    <w:p w14:paraId="1DE97A7A" w14:textId="77912B9F" w:rsidR="00107F40" w:rsidRPr="006719A4" w:rsidRDefault="00107F40" w:rsidP="006719A4">
      <w:pPr>
        <w:spacing w:after="0" w:line="240" w:lineRule="auto"/>
        <w:ind w:left="709" w:hanging="709"/>
        <w:jc w:val="both"/>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6719A4">
        <w:rPr>
          <w:rFonts w:ascii="Times New Roman" w:hAnsi="Times New Roman" w:cs="Times New Roman"/>
          <w:i/>
          <w:color w:val="000000"/>
          <w:sz w:val="24"/>
          <w:szCs w:val="24"/>
        </w:rPr>
        <w:t>.7.</w:t>
      </w:r>
      <w:r w:rsidRPr="006719A4">
        <w:rPr>
          <w:rFonts w:ascii="Times New Roman" w:hAnsi="Times New Roman" w:cs="Times New Roman"/>
          <w:i/>
          <w:color w:val="000000"/>
          <w:sz w:val="24"/>
          <w:szCs w:val="24"/>
        </w:rPr>
        <w:tab/>
        <w:t>Az egyesület céljaival összefüggésben támogatási kérelem formájában az egyesülethez felhívás intézhető, továbbá az egyesület pályázat vagy ösztöndíj formájában is nyújthat támogatást, eseti vagy rendszereses jelleggel. Az esetleges kérelmeket minden esetben az egyesület elnökéhez, az egyesület székhelyére kell címezni postai levél formájában, melyről az elnökség a beérkezéstől számított 60 napon belül, szabadon dönt, és tájékoztatja a kérelmezőt a döntésről.</w:t>
      </w:r>
    </w:p>
    <w:p w14:paraId="210C6A45" w14:textId="77777777" w:rsidR="00107F40" w:rsidRPr="006719A4" w:rsidRDefault="00107F40" w:rsidP="006719A4">
      <w:pPr>
        <w:ind w:left="709" w:hanging="709"/>
        <w:jc w:val="both"/>
        <w:rPr>
          <w:rFonts w:ascii="Times New Roman" w:hAnsi="Times New Roman" w:cs="Times New Roman"/>
          <w:i/>
          <w:color w:val="000000"/>
          <w:sz w:val="24"/>
          <w:szCs w:val="24"/>
        </w:rPr>
      </w:pPr>
    </w:p>
    <w:p w14:paraId="7455ABA2" w14:textId="75959455" w:rsidR="00107F40" w:rsidRPr="006719A4" w:rsidRDefault="006719A4" w:rsidP="006719A4">
      <w:pPr>
        <w:spacing w:after="0" w:line="240" w:lineRule="auto"/>
        <w:ind w:left="709" w:hanging="709"/>
        <w:jc w:val="both"/>
        <w:rPr>
          <w:rFonts w:ascii="Times New Roman" w:hAnsi="Times New Roman" w:cs="Times New Roman"/>
          <w:i/>
          <w:color w:val="000000"/>
          <w:sz w:val="24"/>
          <w:szCs w:val="24"/>
        </w:rPr>
      </w:pPr>
      <w:r>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Pr>
          <w:rFonts w:ascii="Times New Roman" w:hAnsi="Times New Roman" w:cs="Times New Roman"/>
          <w:i/>
          <w:color w:val="000000"/>
          <w:sz w:val="24"/>
          <w:szCs w:val="24"/>
        </w:rPr>
        <w:t xml:space="preserve">.8. </w:t>
      </w:r>
      <w:r w:rsidR="00107F40" w:rsidRPr="006719A4">
        <w:rPr>
          <w:rFonts w:ascii="Times New Roman" w:hAnsi="Times New Roman" w:cs="Times New Roman"/>
          <w:i/>
          <w:color w:val="000000"/>
          <w:sz w:val="24"/>
          <w:szCs w:val="24"/>
        </w:rPr>
        <w:t>Az egyesület vagyonát növelik az egyesülethez csatlakozó bel- és külföldi természetes és jogi személyek befizetései és egyéb vagyoni hozzájárulásai.</w:t>
      </w:r>
    </w:p>
    <w:p w14:paraId="15A66C80" w14:textId="77777777" w:rsidR="00107F40" w:rsidRPr="006719A4" w:rsidRDefault="00107F40" w:rsidP="006719A4">
      <w:pPr>
        <w:ind w:left="709" w:hanging="709"/>
        <w:jc w:val="both"/>
        <w:rPr>
          <w:rFonts w:ascii="Times New Roman" w:hAnsi="Times New Roman" w:cs="Times New Roman"/>
          <w:i/>
          <w:color w:val="000000"/>
          <w:sz w:val="24"/>
          <w:szCs w:val="24"/>
        </w:rPr>
      </w:pPr>
    </w:p>
    <w:p w14:paraId="2C9D2DB6" w14:textId="72B10E6D" w:rsidR="00107F40" w:rsidRPr="006719A4" w:rsidRDefault="00342948" w:rsidP="006719A4">
      <w:pPr>
        <w:spacing w:after="0" w:line="240" w:lineRule="auto"/>
        <w:ind w:left="709" w:hanging="709"/>
        <w:jc w:val="both"/>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6719A4">
        <w:rPr>
          <w:rFonts w:ascii="Times New Roman" w:hAnsi="Times New Roman" w:cs="Times New Roman"/>
          <w:i/>
          <w:color w:val="000000"/>
          <w:sz w:val="24"/>
          <w:szCs w:val="24"/>
        </w:rPr>
        <w:t xml:space="preserve">.9. </w:t>
      </w:r>
      <w:r w:rsidR="00107F40" w:rsidRPr="006719A4">
        <w:rPr>
          <w:rFonts w:ascii="Times New Roman" w:hAnsi="Times New Roman" w:cs="Times New Roman"/>
          <w:i/>
          <w:color w:val="000000"/>
          <w:sz w:val="24"/>
          <w:szCs w:val="24"/>
        </w:rPr>
        <w:t xml:space="preserve">Az </w:t>
      </w:r>
      <w:r w:rsidRPr="006719A4">
        <w:rPr>
          <w:rFonts w:ascii="Times New Roman" w:hAnsi="Times New Roman" w:cs="Times New Roman"/>
          <w:i/>
          <w:color w:val="000000"/>
          <w:sz w:val="24"/>
          <w:szCs w:val="24"/>
        </w:rPr>
        <w:t>egyesület</w:t>
      </w:r>
      <w:r w:rsidR="00107F40" w:rsidRPr="006719A4">
        <w:rPr>
          <w:rFonts w:ascii="Times New Roman" w:hAnsi="Times New Roman" w:cs="Times New Roman"/>
          <w:i/>
          <w:color w:val="000000"/>
          <w:sz w:val="24"/>
          <w:szCs w:val="24"/>
        </w:rPr>
        <w:t xml:space="preserve"> céljainak elérésére az </w:t>
      </w:r>
      <w:r w:rsidRPr="006719A4">
        <w:rPr>
          <w:rFonts w:ascii="Times New Roman" w:hAnsi="Times New Roman" w:cs="Times New Roman"/>
          <w:i/>
          <w:color w:val="000000"/>
          <w:sz w:val="24"/>
          <w:szCs w:val="24"/>
        </w:rPr>
        <w:t>egyesület</w:t>
      </w:r>
      <w:r w:rsidR="00107F40" w:rsidRPr="006719A4">
        <w:rPr>
          <w:rFonts w:ascii="Times New Roman" w:hAnsi="Times New Roman" w:cs="Times New Roman"/>
          <w:i/>
          <w:color w:val="000000"/>
          <w:sz w:val="24"/>
          <w:szCs w:val="24"/>
        </w:rPr>
        <w:t xml:space="preserve"> vagyona, a személyek befizetései és egyéb vagyoni hozzájárulásai, valamint a teljes vagyon hozadékai szolgálnak. Az </w:t>
      </w:r>
      <w:r w:rsidRPr="006719A4">
        <w:rPr>
          <w:rFonts w:ascii="Times New Roman" w:hAnsi="Times New Roman" w:cs="Times New Roman"/>
          <w:i/>
          <w:color w:val="000000"/>
          <w:sz w:val="24"/>
          <w:szCs w:val="24"/>
        </w:rPr>
        <w:t>egyesület</w:t>
      </w:r>
      <w:r w:rsidR="00107F40" w:rsidRPr="006719A4">
        <w:rPr>
          <w:rFonts w:ascii="Times New Roman" w:hAnsi="Times New Roman" w:cs="Times New Roman"/>
          <w:i/>
          <w:color w:val="000000"/>
          <w:sz w:val="24"/>
          <w:szCs w:val="24"/>
        </w:rPr>
        <w:t xml:space="preserve"> felhasználható vagyonából fedezi a kezelésével, működtetésével felmerülő kiadásokat.</w:t>
      </w:r>
    </w:p>
    <w:p w14:paraId="2E1D8F24" w14:textId="77777777" w:rsidR="00342948" w:rsidRPr="006719A4" w:rsidRDefault="00342948" w:rsidP="006719A4">
      <w:pPr>
        <w:spacing w:after="0" w:line="240" w:lineRule="auto"/>
        <w:ind w:left="709" w:hanging="709"/>
        <w:jc w:val="both"/>
        <w:rPr>
          <w:rFonts w:ascii="Times New Roman" w:hAnsi="Times New Roman" w:cs="Times New Roman"/>
          <w:i/>
          <w:color w:val="000000"/>
          <w:sz w:val="24"/>
          <w:szCs w:val="24"/>
        </w:rPr>
      </w:pPr>
    </w:p>
    <w:p w14:paraId="5EE7FB60" w14:textId="015BFC3B" w:rsidR="00107F40" w:rsidRPr="006719A4" w:rsidRDefault="00342948" w:rsidP="006719A4">
      <w:pPr>
        <w:pStyle w:val="Szvegtrzsbehzssal"/>
        <w:spacing w:after="0" w:line="240" w:lineRule="auto"/>
        <w:ind w:left="709" w:hanging="709"/>
        <w:jc w:val="both"/>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1</w:t>
      </w:r>
      <w:r w:rsidR="003A79D0">
        <w:rPr>
          <w:rFonts w:ascii="Times New Roman" w:hAnsi="Times New Roman" w:cs="Times New Roman"/>
          <w:i/>
          <w:color w:val="000000"/>
          <w:sz w:val="24"/>
          <w:szCs w:val="24"/>
        </w:rPr>
        <w:t>4</w:t>
      </w:r>
      <w:r w:rsidRPr="006719A4">
        <w:rPr>
          <w:rFonts w:ascii="Times New Roman" w:hAnsi="Times New Roman" w:cs="Times New Roman"/>
          <w:i/>
          <w:color w:val="000000"/>
          <w:sz w:val="24"/>
          <w:szCs w:val="24"/>
        </w:rPr>
        <w:t xml:space="preserve">.10. </w:t>
      </w:r>
      <w:r w:rsidR="00107F40" w:rsidRPr="006719A4">
        <w:rPr>
          <w:rFonts w:ascii="Times New Roman" w:hAnsi="Times New Roman" w:cs="Times New Roman"/>
          <w:i/>
          <w:color w:val="000000"/>
          <w:sz w:val="24"/>
          <w:szCs w:val="24"/>
        </w:rPr>
        <w:t xml:space="preserve">Az </w:t>
      </w:r>
      <w:r w:rsidRPr="006719A4">
        <w:rPr>
          <w:rFonts w:ascii="Times New Roman" w:hAnsi="Times New Roman" w:cs="Times New Roman"/>
          <w:i/>
          <w:color w:val="000000"/>
          <w:sz w:val="24"/>
          <w:szCs w:val="24"/>
        </w:rPr>
        <w:t>egyesület</w:t>
      </w:r>
      <w:r w:rsidR="00107F40" w:rsidRPr="006719A4">
        <w:rPr>
          <w:rFonts w:ascii="Times New Roman" w:hAnsi="Times New Roman" w:cs="Times New Roman"/>
          <w:i/>
          <w:color w:val="000000"/>
          <w:sz w:val="24"/>
          <w:szCs w:val="24"/>
        </w:rPr>
        <w:t xml:space="preserve"> vagyonát növeli az adománygyűjtés. Ez azonban nem járhat az adományozók, illetőleg más személyek zaklatásával, a személyhez fűződő jogok és az emberi méltóság megsértésével. Az </w:t>
      </w:r>
      <w:r w:rsidRPr="006719A4">
        <w:rPr>
          <w:rFonts w:ascii="Times New Roman" w:hAnsi="Times New Roman" w:cs="Times New Roman"/>
          <w:i/>
          <w:color w:val="000000"/>
          <w:sz w:val="24"/>
          <w:szCs w:val="24"/>
        </w:rPr>
        <w:t>egyesület</w:t>
      </w:r>
      <w:r w:rsidR="00107F40" w:rsidRPr="006719A4">
        <w:rPr>
          <w:rFonts w:ascii="Times New Roman" w:hAnsi="Times New Roman" w:cs="Times New Roman"/>
          <w:i/>
          <w:color w:val="000000"/>
          <w:sz w:val="24"/>
          <w:szCs w:val="24"/>
        </w:rPr>
        <w:t xml:space="preserve"> nevében vagy javára történő adománygyűjtést az </w:t>
      </w:r>
      <w:r w:rsidRPr="006719A4">
        <w:rPr>
          <w:rFonts w:ascii="Times New Roman" w:hAnsi="Times New Roman" w:cs="Times New Roman"/>
          <w:i/>
          <w:color w:val="000000"/>
          <w:sz w:val="24"/>
          <w:szCs w:val="24"/>
        </w:rPr>
        <w:t>egyesület</w:t>
      </w:r>
      <w:r w:rsidR="00107F40" w:rsidRPr="006719A4">
        <w:rPr>
          <w:rFonts w:ascii="Times New Roman" w:hAnsi="Times New Roman" w:cs="Times New Roman"/>
          <w:i/>
          <w:color w:val="000000"/>
          <w:sz w:val="24"/>
          <w:szCs w:val="24"/>
        </w:rPr>
        <w:t xml:space="preserve"> írásbeli meghatalmazása alapján végzik. </w:t>
      </w:r>
    </w:p>
    <w:p w14:paraId="04A3808C" w14:textId="77777777" w:rsidR="00107F40" w:rsidRPr="006719A4" w:rsidRDefault="00107F40" w:rsidP="006719A4">
      <w:pPr>
        <w:pStyle w:val="Szvegtrzsbehzssal"/>
        <w:ind w:left="709" w:hanging="709"/>
        <w:rPr>
          <w:rFonts w:ascii="Times New Roman" w:hAnsi="Times New Roman" w:cs="Times New Roman"/>
          <w:i/>
          <w:color w:val="000000"/>
          <w:sz w:val="24"/>
          <w:szCs w:val="24"/>
        </w:rPr>
      </w:pPr>
      <w:r w:rsidRPr="006719A4">
        <w:rPr>
          <w:rFonts w:ascii="Times New Roman" w:hAnsi="Times New Roman" w:cs="Times New Roman"/>
          <w:i/>
          <w:color w:val="000000"/>
          <w:sz w:val="24"/>
          <w:szCs w:val="24"/>
        </w:rPr>
        <w:t xml:space="preserve"> </w:t>
      </w:r>
    </w:p>
    <w:p w14:paraId="434FA075" w14:textId="252DBE84" w:rsidR="00E4357A" w:rsidRDefault="00107F40" w:rsidP="003A79D0">
      <w:pPr>
        <w:pStyle w:val="Szvegtrzsbehzssal"/>
        <w:numPr>
          <w:ilvl w:val="1"/>
          <w:numId w:val="38"/>
        </w:numPr>
        <w:spacing w:after="0" w:line="240" w:lineRule="auto"/>
        <w:ind w:left="709" w:hanging="709"/>
        <w:jc w:val="both"/>
        <w:rPr>
          <w:ins w:id="102" w:author="Dr. Csatári Ákos" w:date="2016-04-27T11:57:00Z"/>
          <w:rFonts w:ascii="Times New Roman" w:hAnsi="Times New Roman" w:cs="Times New Roman"/>
          <w:i/>
          <w:color w:val="000000"/>
          <w:sz w:val="24"/>
          <w:szCs w:val="24"/>
        </w:rPr>
      </w:pPr>
      <w:r w:rsidRPr="006719A4">
        <w:rPr>
          <w:rFonts w:ascii="Times New Roman" w:hAnsi="Times New Roman" w:cs="Times New Roman"/>
          <w:i/>
          <w:color w:val="000000"/>
          <w:sz w:val="24"/>
          <w:szCs w:val="24"/>
        </w:rPr>
        <w:t xml:space="preserve">Az </w:t>
      </w:r>
      <w:r w:rsidR="00342948" w:rsidRPr="006719A4">
        <w:rPr>
          <w:rFonts w:ascii="Times New Roman" w:hAnsi="Times New Roman" w:cs="Times New Roman"/>
          <w:i/>
          <w:color w:val="000000"/>
          <w:sz w:val="24"/>
          <w:szCs w:val="24"/>
        </w:rPr>
        <w:t>egyesület</w:t>
      </w:r>
      <w:r w:rsidRPr="006719A4">
        <w:rPr>
          <w:rFonts w:ascii="Times New Roman" w:hAnsi="Times New Roman" w:cs="Times New Roman"/>
          <w:i/>
          <w:color w:val="000000"/>
          <w:sz w:val="24"/>
          <w:szCs w:val="24"/>
        </w:rPr>
        <w:t xml:space="preserve"> a tárgyévet követő év május 31. napjáig elfogadja az éves beszámolót és közhasznúsági mellékletét. Az </w:t>
      </w:r>
      <w:r w:rsidR="00342948" w:rsidRPr="006719A4">
        <w:rPr>
          <w:rFonts w:ascii="Times New Roman" w:hAnsi="Times New Roman" w:cs="Times New Roman"/>
          <w:i/>
          <w:color w:val="000000"/>
          <w:sz w:val="24"/>
          <w:szCs w:val="24"/>
        </w:rPr>
        <w:t>egyesület</w:t>
      </w:r>
      <w:r w:rsidRPr="006719A4">
        <w:rPr>
          <w:rFonts w:ascii="Times New Roman" w:hAnsi="Times New Roman" w:cs="Times New Roman"/>
          <w:i/>
          <w:color w:val="000000"/>
          <w:sz w:val="24"/>
          <w:szCs w:val="24"/>
        </w:rPr>
        <w:t xml:space="preserve"> az éves beszámolóját, illetve közhasznúsági mellékletét a tárgyévet követő év június 30. napjáig a nyilvánosság számára hozzáférhető módon közzéteszi, oly módon, hogy azt az </w:t>
      </w:r>
      <w:r w:rsidR="00342948" w:rsidRPr="006719A4">
        <w:rPr>
          <w:rFonts w:ascii="Times New Roman" w:hAnsi="Times New Roman" w:cs="Times New Roman"/>
          <w:i/>
          <w:color w:val="000000"/>
          <w:sz w:val="24"/>
          <w:szCs w:val="24"/>
        </w:rPr>
        <w:t>egyesület</w:t>
      </w:r>
      <w:r w:rsidRPr="006719A4">
        <w:rPr>
          <w:rFonts w:ascii="Times New Roman" w:hAnsi="Times New Roman" w:cs="Times New Roman"/>
          <w:i/>
          <w:color w:val="000000"/>
          <w:sz w:val="24"/>
          <w:szCs w:val="24"/>
        </w:rPr>
        <w:t xml:space="preserve"> székhelyén lévő faliújságon, valamint az </w:t>
      </w:r>
      <w:r w:rsidR="00342948" w:rsidRPr="006719A4">
        <w:rPr>
          <w:rFonts w:ascii="Times New Roman" w:hAnsi="Times New Roman" w:cs="Times New Roman"/>
          <w:i/>
          <w:color w:val="000000"/>
          <w:sz w:val="24"/>
          <w:szCs w:val="24"/>
        </w:rPr>
        <w:t>egyesület</w:t>
      </w:r>
      <w:r w:rsidRPr="006719A4">
        <w:rPr>
          <w:rFonts w:ascii="Times New Roman" w:hAnsi="Times New Roman" w:cs="Times New Roman"/>
          <w:i/>
          <w:color w:val="000000"/>
          <w:sz w:val="24"/>
          <w:szCs w:val="24"/>
        </w:rPr>
        <w:t xml:space="preserve"> honlapján megjelenteti.</w:t>
      </w:r>
      <w:r w:rsidR="00342948" w:rsidRPr="006719A4">
        <w:rPr>
          <w:rFonts w:ascii="Times New Roman" w:hAnsi="Times New Roman" w:cs="Times New Roman"/>
          <w:i/>
          <w:color w:val="000000"/>
          <w:sz w:val="24"/>
          <w:szCs w:val="24"/>
        </w:rPr>
        <w:t xml:space="preserve"> Ezen iratokból bárki, saját költéségére másolatot készíthet.</w:t>
      </w:r>
    </w:p>
    <w:p w14:paraId="33EA1D0F" w14:textId="696F2CC3" w:rsidR="006E19CE" w:rsidRPr="006719A4" w:rsidRDefault="006E19CE" w:rsidP="006E19CE">
      <w:pPr>
        <w:pStyle w:val="Szvegtrzsbehzssal"/>
        <w:numPr>
          <w:ilvl w:val="1"/>
          <w:numId w:val="38"/>
        </w:numPr>
        <w:spacing w:after="0" w:line="240" w:lineRule="auto"/>
        <w:jc w:val="both"/>
        <w:rPr>
          <w:rFonts w:ascii="Times New Roman" w:hAnsi="Times New Roman" w:cs="Times New Roman"/>
          <w:i/>
          <w:color w:val="000000"/>
          <w:sz w:val="24"/>
          <w:szCs w:val="24"/>
        </w:rPr>
      </w:pPr>
      <w:ins w:id="103" w:author="Dr. Csatári Ákos" w:date="2016-04-27T11:57:00Z">
        <w:r>
          <w:rPr>
            <w:rFonts w:ascii="Times New Roman" w:hAnsi="Times New Roman" w:cs="Times New Roman"/>
            <w:i/>
            <w:color w:val="000000"/>
            <w:sz w:val="24"/>
            <w:szCs w:val="24"/>
          </w:rPr>
          <w:t>A</w:t>
        </w:r>
        <w:r w:rsidRPr="006E19CE">
          <w:rPr>
            <w:rFonts w:ascii="Times New Roman" w:hAnsi="Times New Roman" w:cs="Times New Roman"/>
            <w:i/>
            <w:color w:val="000000"/>
            <w:sz w:val="24"/>
            <w:szCs w:val="24"/>
          </w:rPr>
          <w:t xml:space="preserve">z egyesület gazdasági-vállalkozási tevékenységet csak közhasznú vagy </w:t>
        </w:r>
        <w:r>
          <w:rPr>
            <w:rFonts w:ascii="Times New Roman" w:hAnsi="Times New Roman" w:cs="Times New Roman"/>
            <w:i/>
            <w:color w:val="000000"/>
            <w:sz w:val="24"/>
            <w:szCs w:val="24"/>
          </w:rPr>
          <w:t>az alapszabályban</w:t>
        </w:r>
        <w:r w:rsidRPr="006E19CE">
          <w:rPr>
            <w:rFonts w:ascii="Times New Roman" w:hAnsi="Times New Roman" w:cs="Times New Roman"/>
            <w:i/>
            <w:color w:val="000000"/>
            <w:sz w:val="24"/>
            <w:szCs w:val="24"/>
          </w:rPr>
          <w:t xml:space="preserve"> meghatározott alapcél szerinti tevékenység megvalósítását nem veszélyeztetve végez, továbbá közvetlen politikai tevékenységet nem folytat, szervezete pártoktól független és azoknak anyagi támogatást nem nyújt</w:t>
        </w:r>
        <w:r>
          <w:rPr>
            <w:rFonts w:ascii="Times New Roman" w:hAnsi="Times New Roman" w:cs="Times New Roman"/>
            <w:i/>
            <w:color w:val="000000"/>
            <w:sz w:val="24"/>
            <w:szCs w:val="24"/>
          </w:rPr>
          <w:t>.</w:t>
        </w:r>
      </w:ins>
    </w:p>
    <w:p w14:paraId="56980903" w14:textId="77777777" w:rsidR="00E4357A" w:rsidRPr="007E57F1" w:rsidRDefault="00E4357A"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323ECF37" w14:textId="16CA031E" w:rsidR="002049CA" w:rsidRPr="007E57F1" w:rsidRDefault="002049CA" w:rsidP="007D3489">
      <w:pPr>
        <w:autoSpaceDE w:val="0"/>
        <w:autoSpaceDN w:val="0"/>
        <w:adjustRightInd w:val="0"/>
        <w:spacing w:after="0" w:line="240" w:lineRule="auto"/>
        <w:ind w:left="709" w:hanging="709"/>
        <w:jc w:val="both"/>
        <w:rPr>
          <w:rFonts w:ascii="Times New Roman" w:hAnsi="Times New Roman" w:cs="Times New Roman"/>
          <w:b/>
          <w:i/>
          <w:color w:val="000000" w:themeColor="text1"/>
          <w:sz w:val="24"/>
          <w:szCs w:val="24"/>
        </w:rPr>
      </w:pPr>
      <w:r w:rsidRPr="007E57F1">
        <w:rPr>
          <w:rFonts w:ascii="Times New Roman" w:hAnsi="Times New Roman" w:cs="Times New Roman"/>
          <w:b/>
          <w:i/>
          <w:color w:val="000000" w:themeColor="text1"/>
          <w:sz w:val="24"/>
          <w:szCs w:val="24"/>
        </w:rPr>
        <w:t>1</w:t>
      </w:r>
      <w:r w:rsidR="003A79D0">
        <w:rPr>
          <w:rFonts w:ascii="Times New Roman" w:hAnsi="Times New Roman" w:cs="Times New Roman"/>
          <w:b/>
          <w:i/>
          <w:color w:val="000000" w:themeColor="text1"/>
          <w:sz w:val="24"/>
          <w:szCs w:val="24"/>
        </w:rPr>
        <w:t>5</w:t>
      </w:r>
      <w:r w:rsidRPr="007E57F1">
        <w:rPr>
          <w:rFonts w:ascii="Times New Roman" w:hAnsi="Times New Roman" w:cs="Times New Roman"/>
          <w:b/>
          <w:i/>
          <w:color w:val="000000" w:themeColor="text1"/>
          <w:sz w:val="24"/>
          <w:szCs w:val="24"/>
        </w:rPr>
        <w:t>.</w:t>
      </w:r>
      <w:r w:rsidRPr="007E57F1">
        <w:rPr>
          <w:rFonts w:ascii="Times New Roman" w:hAnsi="Times New Roman" w:cs="Times New Roman"/>
          <w:b/>
          <w:i/>
          <w:color w:val="000000" w:themeColor="text1"/>
          <w:sz w:val="24"/>
          <w:szCs w:val="24"/>
        </w:rPr>
        <w:tab/>
      </w:r>
      <w:r w:rsidRPr="007E57F1">
        <w:rPr>
          <w:rFonts w:ascii="Times New Roman" w:hAnsi="Times New Roman" w:cs="Times New Roman"/>
          <w:b/>
          <w:i/>
          <w:color w:val="000000" w:themeColor="text1"/>
          <w:sz w:val="24"/>
          <w:szCs w:val="24"/>
          <w:u w:val="single"/>
        </w:rPr>
        <w:t>Az egyesület megszűnése</w:t>
      </w:r>
    </w:p>
    <w:p w14:paraId="02254F3C" w14:textId="77777777" w:rsidR="002049CA" w:rsidRPr="007E57F1" w:rsidRDefault="002049CA"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638EA50A" w14:textId="46235C52" w:rsidR="006D7509" w:rsidRPr="007E57F1" w:rsidRDefault="00AD0A3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1</w:t>
      </w:r>
      <w:r w:rsidR="003A79D0">
        <w:rPr>
          <w:rFonts w:ascii="Times New Roman" w:hAnsi="Times New Roman" w:cs="Times New Roman"/>
          <w:i/>
          <w:color w:val="000000" w:themeColor="text1"/>
          <w:sz w:val="24"/>
          <w:szCs w:val="24"/>
        </w:rPr>
        <w:t>5</w:t>
      </w:r>
      <w:r w:rsidRPr="007E57F1">
        <w:rPr>
          <w:rFonts w:ascii="Times New Roman" w:hAnsi="Times New Roman" w:cs="Times New Roman"/>
          <w:i/>
          <w:color w:val="000000" w:themeColor="text1"/>
          <w:sz w:val="24"/>
          <w:szCs w:val="24"/>
        </w:rPr>
        <w:t>.</w:t>
      </w:r>
      <w:r w:rsidR="002049CA" w:rsidRPr="007E57F1">
        <w:rPr>
          <w:rFonts w:ascii="Times New Roman" w:hAnsi="Times New Roman" w:cs="Times New Roman"/>
          <w:i/>
          <w:color w:val="000000" w:themeColor="text1"/>
          <w:sz w:val="24"/>
          <w:szCs w:val="24"/>
        </w:rPr>
        <w:t xml:space="preserve">1. </w:t>
      </w:r>
      <w:r w:rsidR="002049CA" w:rsidRPr="007E57F1">
        <w:rPr>
          <w:rFonts w:ascii="Times New Roman" w:hAnsi="Times New Roman" w:cs="Times New Roman"/>
          <w:i/>
          <w:color w:val="000000" w:themeColor="text1"/>
          <w:sz w:val="24"/>
          <w:szCs w:val="24"/>
        </w:rPr>
        <w:tab/>
      </w:r>
      <w:r w:rsidRPr="007E57F1">
        <w:rPr>
          <w:rFonts w:ascii="Times New Roman" w:hAnsi="Times New Roman" w:cs="Times New Roman"/>
          <w:i/>
          <w:color w:val="000000" w:themeColor="text1"/>
          <w:sz w:val="24"/>
          <w:szCs w:val="24"/>
        </w:rPr>
        <w:t xml:space="preserve"> </w:t>
      </w:r>
      <w:r w:rsidR="006D7509" w:rsidRPr="007E57F1">
        <w:rPr>
          <w:rFonts w:ascii="Times New Roman" w:hAnsi="Times New Roman" w:cs="Times New Roman"/>
          <w:i/>
          <w:color w:val="000000" w:themeColor="text1"/>
          <w:sz w:val="24"/>
          <w:szCs w:val="24"/>
        </w:rPr>
        <w:t>Az egyesület megszűnik, ha</w:t>
      </w:r>
    </w:p>
    <w:p w14:paraId="7B1FF695" w14:textId="77777777" w:rsidR="002049CA" w:rsidRPr="007E57F1" w:rsidRDefault="002049CA" w:rsidP="007D3489">
      <w:pPr>
        <w:autoSpaceDE w:val="0"/>
        <w:autoSpaceDN w:val="0"/>
        <w:adjustRightInd w:val="0"/>
        <w:spacing w:after="0" w:line="240" w:lineRule="auto"/>
        <w:ind w:left="993" w:hanging="284"/>
        <w:jc w:val="both"/>
        <w:rPr>
          <w:rFonts w:ascii="Times New Roman" w:hAnsi="Times New Roman" w:cs="Times New Roman"/>
          <w:i/>
          <w:iCs/>
          <w:color w:val="000000" w:themeColor="text1"/>
          <w:sz w:val="24"/>
          <w:szCs w:val="24"/>
        </w:rPr>
      </w:pPr>
    </w:p>
    <w:p w14:paraId="725E6B70" w14:textId="5A6BA6C4" w:rsidR="006D7509" w:rsidRPr="007E57F1" w:rsidRDefault="006D7509"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rPr>
      </w:pPr>
      <w:proofErr w:type="gramStart"/>
      <w:r w:rsidRPr="007E57F1">
        <w:rPr>
          <w:rFonts w:ascii="Times New Roman" w:hAnsi="Times New Roman" w:cs="Times New Roman"/>
          <w:i/>
          <w:iCs/>
          <w:color w:val="000000" w:themeColor="text1"/>
          <w:sz w:val="24"/>
          <w:szCs w:val="24"/>
        </w:rPr>
        <w:t>a</w:t>
      </w:r>
      <w:proofErr w:type="gramEnd"/>
      <w:r w:rsidRPr="007E57F1">
        <w:rPr>
          <w:rFonts w:ascii="Times New Roman" w:hAnsi="Times New Roman" w:cs="Times New Roman"/>
          <w:i/>
          <w:iCs/>
          <w:color w:val="000000" w:themeColor="text1"/>
          <w:sz w:val="24"/>
          <w:szCs w:val="24"/>
        </w:rPr>
        <w:t xml:space="preserve">) </w:t>
      </w:r>
      <w:r w:rsidR="00C515B8" w:rsidRPr="007E57F1">
        <w:rPr>
          <w:rFonts w:ascii="Times New Roman" w:hAnsi="Times New Roman" w:cs="Times New Roman"/>
          <w:i/>
          <w:iCs/>
          <w:color w:val="000000" w:themeColor="text1"/>
          <w:sz w:val="24"/>
          <w:szCs w:val="24"/>
        </w:rPr>
        <w:tab/>
      </w:r>
      <w:r w:rsidRPr="007E57F1">
        <w:rPr>
          <w:rFonts w:ascii="Times New Roman" w:hAnsi="Times New Roman" w:cs="Times New Roman"/>
          <w:i/>
          <w:color w:val="000000" w:themeColor="text1"/>
          <w:sz w:val="24"/>
          <w:szCs w:val="24"/>
        </w:rPr>
        <w:t>az egyesület egy másik egyesülettel egyesül (összeolvad, beolvad),</w:t>
      </w:r>
    </w:p>
    <w:p w14:paraId="2B4C9CBA" w14:textId="10E2D7AE" w:rsidR="006D7509" w:rsidRPr="007E57F1" w:rsidRDefault="006D7509"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iCs/>
          <w:color w:val="000000" w:themeColor="text1"/>
          <w:sz w:val="24"/>
          <w:szCs w:val="24"/>
        </w:rPr>
        <w:t>b)</w:t>
      </w:r>
      <w:r w:rsidR="00C515B8" w:rsidRPr="007E57F1">
        <w:rPr>
          <w:rFonts w:ascii="Times New Roman" w:hAnsi="Times New Roman" w:cs="Times New Roman"/>
          <w:i/>
          <w:iCs/>
          <w:color w:val="000000" w:themeColor="text1"/>
          <w:sz w:val="24"/>
          <w:szCs w:val="24"/>
        </w:rPr>
        <w:tab/>
      </w:r>
      <w:r w:rsidRPr="007E57F1">
        <w:rPr>
          <w:rFonts w:ascii="Times New Roman" w:hAnsi="Times New Roman" w:cs="Times New Roman"/>
          <w:i/>
          <w:color w:val="000000" w:themeColor="text1"/>
          <w:sz w:val="24"/>
          <w:szCs w:val="24"/>
        </w:rPr>
        <w:t>az egyesület a jogutód nélküli megszűnésről határoz,</w:t>
      </w:r>
    </w:p>
    <w:p w14:paraId="35255AEC" w14:textId="5CA7F7EB" w:rsidR="006D7509" w:rsidRPr="007E57F1" w:rsidRDefault="00C515B8"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iCs/>
          <w:color w:val="000000" w:themeColor="text1"/>
          <w:sz w:val="24"/>
          <w:szCs w:val="24"/>
        </w:rPr>
        <w:t>c)</w:t>
      </w:r>
      <w:r w:rsidRPr="007E57F1">
        <w:rPr>
          <w:rFonts w:ascii="Times New Roman" w:hAnsi="Times New Roman" w:cs="Times New Roman"/>
          <w:i/>
          <w:iCs/>
          <w:color w:val="000000" w:themeColor="text1"/>
          <w:sz w:val="24"/>
          <w:szCs w:val="24"/>
        </w:rPr>
        <w:tab/>
      </w:r>
      <w:r w:rsidR="006D7509" w:rsidRPr="007E57F1">
        <w:rPr>
          <w:rFonts w:ascii="Times New Roman" w:hAnsi="Times New Roman" w:cs="Times New Roman"/>
          <w:i/>
          <w:color w:val="000000" w:themeColor="text1"/>
          <w:sz w:val="24"/>
          <w:szCs w:val="24"/>
        </w:rPr>
        <w:t>a bíróság feloszlatja,</w:t>
      </w:r>
    </w:p>
    <w:p w14:paraId="751DD0EB" w14:textId="2C749571" w:rsidR="006D7509" w:rsidRPr="007E57F1" w:rsidRDefault="00C515B8"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rPr>
      </w:pPr>
      <w:r w:rsidRPr="007E57F1">
        <w:rPr>
          <w:rFonts w:ascii="Times New Roman" w:hAnsi="Times New Roman" w:cs="Times New Roman"/>
          <w:i/>
          <w:iCs/>
          <w:color w:val="000000" w:themeColor="text1"/>
          <w:sz w:val="24"/>
          <w:szCs w:val="24"/>
        </w:rPr>
        <w:t>d)</w:t>
      </w:r>
      <w:r w:rsidRPr="007E57F1">
        <w:rPr>
          <w:rFonts w:ascii="Times New Roman" w:hAnsi="Times New Roman" w:cs="Times New Roman"/>
          <w:i/>
          <w:iCs/>
          <w:color w:val="000000" w:themeColor="text1"/>
          <w:sz w:val="24"/>
          <w:szCs w:val="24"/>
        </w:rPr>
        <w:tab/>
      </w:r>
      <w:r w:rsidR="006D7509" w:rsidRPr="007E57F1">
        <w:rPr>
          <w:rFonts w:ascii="Times New Roman" w:hAnsi="Times New Roman" w:cs="Times New Roman"/>
          <w:i/>
          <w:color w:val="000000" w:themeColor="text1"/>
          <w:sz w:val="24"/>
          <w:szCs w:val="24"/>
        </w:rPr>
        <w:t>a törvényességi ellenőrzési eljárás eredményeképpen a bíróság megszünteti vagy megállapítja megszűnését,</w:t>
      </w:r>
    </w:p>
    <w:p w14:paraId="13E4C8A0" w14:textId="00DF53AF" w:rsidR="006D7509" w:rsidRPr="007E57F1" w:rsidRDefault="00C515B8"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rPr>
      </w:pPr>
      <w:proofErr w:type="gramStart"/>
      <w:r w:rsidRPr="007E57F1">
        <w:rPr>
          <w:rFonts w:ascii="Times New Roman" w:hAnsi="Times New Roman" w:cs="Times New Roman"/>
          <w:i/>
          <w:iCs/>
          <w:color w:val="000000" w:themeColor="text1"/>
          <w:sz w:val="24"/>
          <w:szCs w:val="24"/>
        </w:rPr>
        <w:t>e</w:t>
      </w:r>
      <w:proofErr w:type="gramEnd"/>
      <w:r w:rsidRPr="007E57F1">
        <w:rPr>
          <w:rFonts w:ascii="Times New Roman" w:hAnsi="Times New Roman" w:cs="Times New Roman"/>
          <w:i/>
          <w:iCs/>
          <w:color w:val="000000" w:themeColor="text1"/>
          <w:sz w:val="24"/>
          <w:szCs w:val="24"/>
        </w:rPr>
        <w:t>)</w:t>
      </w:r>
      <w:r w:rsidRPr="007E57F1">
        <w:rPr>
          <w:rFonts w:ascii="Times New Roman" w:hAnsi="Times New Roman" w:cs="Times New Roman"/>
          <w:i/>
          <w:iCs/>
          <w:color w:val="000000" w:themeColor="text1"/>
          <w:sz w:val="24"/>
          <w:szCs w:val="24"/>
        </w:rPr>
        <w:tab/>
      </w:r>
      <w:r w:rsidR="006D7509" w:rsidRPr="007E57F1">
        <w:rPr>
          <w:rFonts w:ascii="Times New Roman" w:hAnsi="Times New Roman" w:cs="Times New Roman"/>
          <w:i/>
          <w:color w:val="000000" w:themeColor="text1"/>
          <w:sz w:val="24"/>
          <w:szCs w:val="24"/>
        </w:rPr>
        <w:t>a fizetésképtelensége miatt indult eljárásban a bíróság megszünteti,</w:t>
      </w:r>
    </w:p>
    <w:p w14:paraId="4AF16257" w14:textId="50C22365" w:rsidR="006D7509" w:rsidRPr="007E57F1" w:rsidRDefault="00C515B8" w:rsidP="007D3489">
      <w:pPr>
        <w:spacing w:after="0" w:line="240" w:lineRule="auto"/>
        <w:ind w:left="993" w:hanging="284"/>
        <w:jc w:val="both"/>
        <w:rPr>
          <w:rFonts w:ascii="Times New Roman" w:eastAsia="Times New Roman" w:hAnsi="Times New Roman" w:cs="Times New Roman"/>
          <w:i/>
          <w:color w:val="000000" w:themeColor="text1"/>
          <w:sz w:val="24"/>
          <w:szCs w:val="24"/>
          <w:lang w:eastAsia="hu-HU"/>
        </w:rPr>
      </w:pPr>
      <w:bookmarkStart w:id="104" w:name="pr749"/>
      <w:bookmarkEnd w:id="104"/>
      <w:proofErr w:type="gramStart"/>
      <w:r w:rsidRPr="007E57F1">
        <w:rPr>
          <w:rFonts w:ascii="Times New Roman" w:eastAsia="Times New Roman" w:hAnsi="Times New Roman" w:cs="Times New Roman"/>
          <w:i/>
          <w:iCs/>
          <w:color w:val="000000" w:themeColor="text1"/>
          <w:sz w:val="24"/>
          <w:szCs w:val="24"/>
          <w:lang w:eastAsia="hu-HU"/>
        </w:rPr>
        <w:t>f</w:t>
      </w:r>
      <w:proofErr w:type="gramEnd"/>
      <w:r w:rsidRPr="007E57F1">
        <w:rPr>
          <w:rFonts w:ascii="Times New Roman" w:eastAsia="Times New Roman" w:hAnsi="Times New Roman" w:cs="Times New Roman"/>
          <w:i/>
          <w:iCs/>
          <w:color w:val="000000" w:themeColor="text1"/>
          <w:sz w:val="24"/>
          <w:szCs w:val="24"/>
          <w:lang w:eastAsia="hu-HU"/>
        </w:rPr>
        <w:t>)</w:t>
      </w:r>
      <w:r w:rsidRPr="007E57F1">
        <w:rPr>
          <w:rFonts w:ascii="Times New Roman" w:eastAsia="Times New Roman" w:hAnsi="Times New Roman" w:cs="Times New Roman"/>
          <w:i/>
          <w:iCs/>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az egyesület megvalósította célját vagy az egyesület céljának megvalósítása lehetetlenné vált</w:t>
      </w:r>
      <w:r w:rsidR="00186BF5">
        <w:rPr>
          <w:rFonts w:ascii="Times New Roman" w:eastAsia="Times New Roman" w:hAnsi="Times New Roman" w:cs="Times New Roman"/>
          <w:i/>
          <w:color w:val="000000" w:themeColor="text1"/>
          <w:sz w:val="24"/>
          <w:szCs w:val="24"/>
          <w:lang w:eastAsia="hu-HU"/>
        </w:rPr>
        <w:t>, és új célt nem határoztak meg,</w:t>
      </w:r>
    </w:p>
    <w:p w14:paraId="295670A2" w14:textId="6B48E502" w:rsidR="006D7509" w:rsidRPr="007E57F1" w:rsidRDefault="00C515B8" w:rsidP="007D3489">
      <w:pPr>
        <w:spacing w:after="0" w:line="240" w:lineRule="auto"/>
        <w:ind w:left="993" w:hanging="284"/>
        <w:jc w:val="both"/>
        <w:rPr>
          <w:rFonts w:ascii="Times New Roman" w:eastAsia="Times New Roman" w:hAnsi="Times New Roman" w:cs="Times New Roman"/>
          <w:i/>
          <w:color w:val="000000" w:themeColor="text1"/>
          <w:sz w:val="24"/>
          <w:szCs w:val="24"/>
          <w:lang w:eastAsia="hu-HU"/>
        </w:rPr>
      </w:pPr>
      <w:bookmarkStart w:id="105" w:name="pr750"/>
      <w:bookmarkEnd w:id="105"/>
      <w:proofErr w:type="gramStart"/>
      <w:r w:rsidRPr="007E57F1">
        <w:rPr>
          <w:rFonts w:ascii="Times New Roman" w:eastAsia="Times New Roman" w:hAnsi="Times New Roman" w:cs="Times New Roman"/>
          <w:i/>
          <w:iCs/>
          <w:color w:val="000000" w:themeColor="text1"/>
          <w:sz w:val="24"/>
          <w:szCs w:val="24"/>
          <w:lang w:eastAsia="hu-HU"/>
        </w:rPr>
        <w:t>g</w:t>
      </w:r>
      <w:proofErr w:type="gramEnd"/>
      <w:r w:rsidRPr="007E57F1">
        <w:rPr>
          <w:rFonts w:ascii="Times New Roman" w:eastAsia="Times New Roman" w:hAnsi="Times New Roman" w:cs="Times New Roman"/>
          <w:i/>
          <w:iCs/>
          <w:color w:val="000000" w:themeColor="text1"/>
          <w:sz w:val="24"/>
          <w:szCs w:val="24"/>
          <w:lang w:eastAsia="hu-HU"/>
        </w:rPr>
        <w:t>)</w:t>
      </w:r>
      <w:r w:rsidRPr="007E57F1">
        <w:rPr>
          <w:rFonts w:ascii="Times New Roman" w:eastAsia="Times New Roman" w:hAnsi="Times New Roman" w:cs="Times New Roman"/>
          <w:i/>
          <w:iCs/>
          <w:color w:val="000000" w:themeColor="text1"/>
          <w:sz w:val="24"/>
          <w:szCs w:val="24"/>
          <w:lang w:eastAsia="hu-HU"/>
        </w:rPr>
        <w:tab/>
      </w:r>
      <w:r w:rsidR="006D7509" w:rsidRPr="007E57F1">
        <w:rPr>
          <w:rFonts w:ascii="Times New Roman" w:eastAsia="Times New Roman" w:hAnsi="Times New Roman" w:cs="Times New Roman"/>
          <w:i/>
          <w:color w:val="000000" w:themeColor="text1"/>
          <w:sz w:val="24"/>
          <w:szCs w:val="24"/>
          <w:lang w:eastAsia="hu-HU"/>
        </w:rPr>
        <w:t>az egyesület tagjainak száma hat hónapon</w:t>
      </w:r>
      <w:r w:rsidR="00186BF5">
        <w:rPr>
          <w:rFonts w:ascii="Times New Roman" w:eastAsia="Times New Roman" w:hAnsi="Times New Roman" w:cs="Times New Roman"/>
          <w:i/>
          <w:color w:val="000000" w:themeColor="text1"/>
          <w:sz w:val="24"/>
          <w:szCs w:val="24"/>
          <w:lang w:eastAsia="hu-HU"/>
        </w:rPr>
        <w:t xml:space="preserve"> keresztül nem éri el a tíz főt,</w:t>
      </w:r>
    </w:p>
    <w:p w14:paraId="42D4CD15" w14:textId="77777777" w:rsidR="00186BF5" w:rsidRDefault="00186BF5"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rPr>
      </w:pPr>
    </w:p>
    <w:p w14:paraId="4E5F7A14" w14:textId="77777777" w:rsidR="006D7509" w:rsidRPr="007E57F1" w:rsidRDefault="006D7509" w:rsidP="007D3489">
      <w:pPr>
        <w:autoSpaceDE w:val="0"/>
        <w:autoSpaceDN w:val="0"/>
        <w:adjustRightInd w:val="0"/>
        <w:spacing w:after="0" w:line="240" w:lineRule="auto"/>
        <w:ind w:left="993" w:hanging="284"/>
        <w:jc w:val="both"/>
        <w:rPr>
          <w:rFonts w:ascii="Times New Roman" w:hAnsi="Times New Roman" w:cs="Times New Roman"/>
          <w:i/>
          <w:color w:val="000000" w:themeColor="text1"/>
          <w:sz w:val="24"/>
          <w:szCs w:val="24"/>
        </w:rPr>
      </w:pPr>
      <w:proofErr w:type="gramStart"/>
      <w:r w:rsidRPr="007E57F1">
        <w:rPr>
          <w:rFonts w:ascii="Times New Roman" w:hAnsi="Times New Roman" w:cs="Times New Roman"/>
          <w:i/>
          <w:color w:val="000000" w:themeColor="text1"/>
          <w:sz w:val="24"/>
          <w:szCs w:val="24"/>
        </w:rPr>
        <w:t>és</w:t>
      </w:r>
      <w:proofErr w:type="gramEnd"/>
      <w:r w:rsidRPr="007E57F1">
        <w:rPr>
          <w:rFonts w:ascii="Times New Roman" w:hAnsi="Times New Roman" w:cs="Times New Roman"/>
          <w:i/>
          <w:color w:val="000000" w:themeColor="text1"/>
          <w:sz w:val="24"/>
          <w:szCs w:val="24"/>
        </w:rPr>
        <w:t xml:space="preserve"> az egyesületet a nyilvántartásból törlik.</w:t>
      </w:r>
    </w:p>
    <w:p w14:paraId="1443B448" w14:textId="77777777" w:rsidR="002049CA" w:rsidRPr="007E57F1" w:rsidRDefault="002049CA" w:rsidP="007D3489">
      <w:pPr>
        <w:pStyle w:val="Listaszerbekezd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3FDB2C4E" w14:textId="77777777" w:rsidR="006D7509" w:rsidRDefault="006D7509" w:rsidP="007D3489">
      <w:pPr>
        <w:pStyle w:val="Listaszerbekezds"/>
        <w:autoSpaceDE w:val="0"/>
        <w:autoSpaceDN w:val="0"/>
        <w:adjustRightInd w:val="0"/>
        <w:spacing w:after="0" w:line="240" w:lineRule="auto"/>
        <w:ind w:left="709" w:hanging="1"/>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 xml:space="preserve">A </w:t>
      </w:r>
      <w:r w:rsidRPr="007E57F1">
        <w:rPr>
          <w:rFonts w:ascii="Times New Roman" w:hAnsi="Times New Roman" w:cs="Times New Roman"/>
          <w:i/>
          <w:iCs/>
          <w:color w:val="000000" w:themeColor="text1"/>
          <w:sz w:val="24"/>
          <w:szCs w:val="24"/>
        </w:rPr>
        <w:t>b)</w:t>
      </w:r>
      <w:proofErr w:type="spellStart"/>
      <w:r w:rsidRPr="007E57F1">
        <w:rPr>
          <w:rFonts w:ascii="Times New Roman" w:hAnsi="Times New Roman" w:cs="Times New Roman"/>
          <w:i/>
          <w:iCs/>
          <w:color w:val="000000" w:themeColor="text1"/>
          <w:sz w:val="24"/>
          <w:szCs w:val="24"/>
        </w:rPr>
        <w:t>-g</w:t>
      </w:r>
      <w:proofErr w:type="spellEnd"/>
      <w:r w:rsidRPr="007E57F1">
        <w:rPr>
          <w:rFonts w:ascii="Times New Roman" w:hAnsi="Times New Roman" w:cs="Times New Roman"/>
          <w:i/>
          <w:iCs/>
          <w:color w:val="000000" w:themeColor="text1"/>
          <w:sz w:val="24"/>
          <w:szCs w:val="24"/>
        </w:rPr>
        <w:t xml:space="preserve">) </w:t>
      </w:r>
      <w:r w:rsidRPr="007E57F1">
        <w:rPr>
          <w:rFonts w:ascii="Times New Roman" w:hAnsi="Times New Roman" w:cs="Times New Roman"/>
          <w:i/>
          <w:color w:val="000000" w:themeColor="text1"/>
          <w:sz w:val="24"/>
          <w:szCs w:val="24"/>
        </w:rPr>
        <w:t xml:space="preserve">pontban foglalt esetekben az egyesület jogutód nélkül szűnik meg. </w:t>
      </w:r>
    </w:p>
    <w:p w14:paraId="430F5A8E" w14:textId="77777777" w:rsidR="00767B84" w:rsidRPr="007E57F1" w:rsidRDefault="00767B84" w:rsidP="007D3489">
      <w:pPr>
        <w:pStyle w:val="Listaszerbekezds"/>
        <w:autoSpaceDE w:val="0"/>
        <w:autoSpaceDN w:val="0"/>
        <w:adjustRightInd w:val="0"/>
        <w:spacing w:after="0" w:line="240" w:lineRule="auto"/>
        <w:ind w:left="709" w:hanging="1"/>
        <w:jc w:val="both"/>
        <w:rPr>
          <w:rFonts w:ascii="Times New Roman" w:hAnsi="Times New Roman" w:cs="Times New Roman"/>
          <w:i/>
          <w:color w:val="000000" w:themeColor="text1"/>
          <w:sz w:val="24"/>
          <w:szCs w:val="24"/>
        </w:rPr>
      </w:pPr>
    </w:p>
    <w:p w14:paraId="563F7A69" w14:textId="7D7E784C" w:rsidR="006D7509" w:rsidRPr="007E57F1" w:rsidRDefault="00AD0A3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1</w:t>
      </w:r>
      <w:r w:rsidR="003A79D0">
        <w:rPr>
          <w:rFonts w:ascii="Times New Roman" w:hAnsi="Times New Roman" w:cs="Times New Roman"/>
          <w:i/>
          <w:color w:val="000000" w:themeColor="text1"/>
          <w:sz w:val="24"/>
          <w:szCs w:val="24"/>
        </w:rPr>
        <w:t>5</w:t>
      </w:r>
      <w:r w:rsidRPr="007E57F1">
        <w:rPr>
          <w:rFonts w:ascii="Times New Roman" w:hAnsi="Times New Roman" w:cs="Times New Roman"/>
          <w:i/>
          <w:color w:val="000000" w:themeColor="text1"/>
          <w:sz w:val="24"/>
          <w:szCs w:val="24"/>
        </w:rPr>
        <w:t>.</w:t>
      </w:r>
      <w:r w:rsidR="002049CA" w:rsidRPr="007E57F1">
        <w:rPr>
          <w:rFonts w:ascii="Times New Roman" w:hAnsi="Times New Roman" w:cs="Times New Roman"/>
          <w:i/>
          <w:color w:val="000000" w:themeColor="text1"/>
          <w:sz w:val="24"/>
          <w:szCs w:val="24"/>
        </w:rPr>
        <w:t>2</w:t>
      </w:r>
      <w:r w:rsidRPr="007E57F1">
        <w:rPr>
          <w:rFonts w:ascii="Times New Roman" w:hAnsi="Times New Roman" w:cs="Times New Roman"/>
          <w:i/>
          <w:color w:val="000000" w:themeColor="text1"/>
          <w:sz w:val="24"/>
          <w:szCs w:val="24"/>
        </w:rPr>
        <w:t xml:space="preserve">. </w:t>
      </w:r>
      <w:r w:rsidR="002049CA" w:rsidRPr="007E57F1">
        <w:rPr>
          <w:rFonts w:ascii="Times New Roman" w:hAnsi="Times New Roman" w:cs="Times New Roman"/>
          <w:i/>
          <w:color w:val="000000" w:themeColor="text1"/>
          <w:sz w:val="24"/>
          <w:szCs w:val="24"/>
        </w:rPr>
        <w:tab/>
      </w:r>
      <w:r w:rsidR="006D7509" w:rsidRPr="007E57F1">
        <w:rPr>
          <w:rFonts w:ascii="Times New Roman" w:hAnsi="Times New Roman" w:cs="Times New Roman"/>
          <w:i/>
          <w:color w:val="000000" w:themeColor="text1"/>
          <w:sz w:val="24"/>
          <w:szCs w:val="24"/>
        </w:rPr>
        <w:t>Az egyesület nem dönthet a jogutód nélküli megszűnéséről, ha az egyesülettel szemben lefolytatott végrehajtás eredménytelen volt</w:t>
      </w:r>
      <w:r w:rsidR="00550D7B">
        <w:rPr>
          <w:rFonts w:ascii="Times New Roman" w:hAnsi="Times New Roman" w:cs="Times New Roman"/>
          <w:i/>
          <w:color w:val="000000" w:themeColor="text1"/>
          <w:sz w:val="24"/>
          <w:szCs w:val="24"/>
        </w:rPr>
        <w:t>,</w:t>
      </w:r>
      <w:r w:rsidR="006D7509" w:rsidRPr="007E57F1">
        <w:rPr>
          <w:rFonts w:ascii="Times New Roman" w:hAnsi="Times New Roman" w:cs="Times New Roman"/>
          <w:i/>
          <w:color w:val="000000" w:themeColor="text1"/>
          <w:sz w:val="24"/>
          <w:szCs w:val="24"/>
        </w:rPr>
        <w:t xml:space="preserve"> vagy az egyesület fizetésképtelenségét a bíróság megállapította.</w:t>
      </w:r>
    </w:p>
    <w:p w14:paraId="7C7B2B5C" w14:textId="77777777" w:rsidR="00387D4E" w:rsidRPr="007E57F1" w:rsidRDefault="00387D4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5C47F252" w14:textId="7FF773CE" w:rsidR="006D7509" w:rsidRPr="007E57F1" w:rsidRDefault="00AD0A3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1</w:t>
      </w:r>
      <w:r w:rsidR="003A79D0">
        <w:rPr>
          <w:rFonts w:ascii="Times New Roman" w:hAnsi="Times New Roman" w:cs="Times New Roman"/>
          <w:i/>
          <w:color w:val="000000" w:themeColor="text1"/>
          <w:sz w:val="24"/>
          <w:szCs w:val="24"/>
        </w:rPr>
        <w:t>5</w:t>
      </w:r>
      <w:r w:rsidRPr="007E57F1">
        <w:rPr>
          <w:rFonts w:ascii="Times New Roman" w:hAnsi="Times New Roman" w:cs="Times New Roman"/>
          <w:i/>
          <w:color w:val="000000" w:themeColor="text1"/>
          <w:sz w:val="24"/>
          <w:szCs w:val="24"/>
        </w:rPr>
        <w:t>.</w:t>
      </w:r>
      <w:r w:rsidR="002049CA" w:rsidRPr="007E57F1">
        <w:rPr>
          <w:rFonts w:ascii="Times New Roman" w:hAnsi="Times New Roman" w:cs="Times New Roman"/>
          <w:i/>
          <w:color w:val="000000" w:themeColor="text1"/>
          <w:sz w:val="24"/>
          <w:szCs w:val="24"/>
        </w:rPr>
        <w:t>3</w:t>
      </w:r>
      <w:r w:rsidRPr="007E57F1">
        <w:rPr>
          <w:rFonts w:ascii="Times New Roman" w:hAnsi="Times New Roman" w:cs="Times New Roman"/>
          <w:i/>
          <w:color w:val="000000" w:themeColor="text1"/>
          <w:sz w:val="24"/>
          <w:szCs w:val="24"/>
        </w:rPr>
        <w:t xml:space="preserve">. </w:t>
      </w:r>
      <w:r w:rsidR="002049CA" w:rsidRPr="007E57F1">
        <w:rPr>
          <w:rFonts w:ascii="Times New Roman" w:hAnsi="Times New Roman" w:cs="Times New Roman"/>
          <w:i/>
          <w:color w:val="000000" w:themeColor="text1"/>
          <w:sz w:val="24"/>
          <w:szCs w:val="24"/>
        </w:rPr>
        <w:tab/>
      </w:r>
      <w:r w:rsidR="006D7509" w:rsidRPr="007E57F1">
        <w:rPr>
          <w:rFonts w:ascii="Times New Roman" w:hAnsi="Times New Roman" w:cs="Times New Roman"/>
          <w:i/>
          <w:color w:val="000000" w:themeColor="text1"/>
          <w:sz w:val="24"/>
          <w:szCs w:val="24"/>
        </w:rPr>
        <w:t>Az egyesület bírósági feloszlatása esetén a hitelezők kielégítése után fennmaradó vagyon állami tulajdonba kerül, és azt a sportpolitikáért felelős miniszter által vezetett minisztérium költségvetésében az utánpótlás-nevelés támogatására kell fordítani.</w:t>
      </w:r>
    </w:p>
    <w:p w14:paraId="1C3B59F1" w14:textId="77777777" w:rsidR="00387D4E" w:rsidRPr="007E57F1" w:rsidRDefault="00387D4E"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4F282E5F" w14:textId="7598C4BC" w:rsidR="006D7509" w:rsidRPr="007E57F1" w:rsidRDefault="00AD0A3F"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r w:rsidRPr="007E57F1">
        <w:rPr>
          <w:rFonts w:ascii="Times New Roman" w:hAnsi="Times New Roman" w:cs="Times New Roman"/>
          <w:i/>
          <w:color w:val="000000" w:themeColor="text1"/>
          <w:sz w:val="24"/>
          <w:szCs w:val="24"/>
        </w:rPr>
        <w:t>1</w:t>
      </w:r>
      <w:r w:rsidR="003A79D0">
        <w:rPr>
          <w:rFonts w:ascii="Times New Roman" w:hAnsi="Times New Roman" w:cs="Times New Roman"/>
          <w:i/>
          <w:color w:val="000000" w:themeColor="text1"/>
          <w:sz w:val="24"/>
          <w:szCs w:val="24"/>
        </w:rPr>
        <w:t>5</w:t>
      </w:r>
      <w:r w:rsidRPr="007E57F1">
        <w:rPr>
          <w:rFonts w:ascii="Times New Roman" w:hAnsi="Times New Roman" w:cs="Times New Roman"/>
          <w:i/>
          <w:color w:val="000000" w:themeColor="text1"/>
          <w:sz w:val="24"/>
          <w:szCs w:val="24"/>
        </w:rPr>
        <w:t>.</w:t>
      </w:r>
      <w:r w:rsidR="002049CA" w:rsidRPr="007E57F1">
        <w:rPr>
          <w:rFonts w:ascii="Times New Roman" w:hAnsi="Times New Roman" w:cs="Times New Roman"/>
          <w:i/>
          <w:color w:val="000000" w:themeColor="text1"/>
          <w:sz w:val="24"/>
          <w:szCs w:val="24"/>
        </w:rPr>
        <w:t>4</w:t>
      </w:r>
      <w:r w:rsidRPr="007E57F1">
        <w:rPr>
          <w:rFonts w:ascii="Times New Roman" w:hAnsi="Times New Roman" w:cs="Times New Roman"/>
          <w:i/>
          <w:color w:val="000000" w:themeColor="text1"/>
          <w:sz w:val="24"/>
          <w:szCs w:val="24"/>
        </w:rPr>
        <w:t xml:space="preserve">. </w:t>
      </w:r>
      <w:r w:rsidR="002049CA" w:rsidRPr="007E57F1">
        <w:rPr>
          <w:rFonts w:ascii="Times New Roman" w:hAnsi="Times New Roman" w:cs="Times New Roman"/>
          <w:i/>
          <w:color w:val="000000" w:themeColor="text1"/>
          <w:sz w:val="24"/>
          <w:szCs w:val="24"/>
        </w:rPr>
        <w:tab/>
      </w:r>
      <w:r w:rsidR="006D7509" w:rsidRPr="007E57F1">
        <w:rPr>
          <w:rFonts w:ascii="Times New Roman" w:hAnsi="Times New Roman" w:cs="Times New Roman"/>
          <w:i/>
          <w:color w:val="000000" w:themeColor="text1"/>
          <w:sz w:val="24"/>
          <w:szCs w:val="24"/>
        </w:rPr>
        <w:t>A sportegyesületnek a bírósági nyilvántartásból való törlésére akkor kerülhet sor, ha a MOB igazolja, hogy a sportegyesület az állami sportcélú támogatás felhasználásával e törvényben, valamint az államháztartás működésére vonatkozó jogszabályokban foglaltaknak megfelelően elszámolt, vagy azt, hogy a sportegyesület állami sportcélú támogatásban nem részesült.</w:t>
      </w:r>
    </w:p>
    <w:p w14:paraId="4A71052B" w14:textId="77777777" w:rsidR="006D7509" w:rsidRPr="007E57F1" w:rsidRDefault="006D7509"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rPr>
      </w:pPr>
    </w:p>
    <w:p w14:paraId="6CE03077" w14:textId="6F7F3D74" w:rsidR="006D7509" w:rsidRPr="007E57F1" w:rsidRDefault="00AD0A3F" w:rsidP="007D3489">
      <w:pPr>
        <w:tabs>
          <w:tab w:val="left" w:pos="1843"/>
        </w:tabs>
        <w:autoSpaceDE w:val="0"/>
        <w:autoSpaceDN w:val="0"/>
        <w:adjustRightInd w:val="0"/>
        <w:spacing w:after="0" w:line="240" w:lineRule="auto"/>
        <w:ind w:left="709" w:hanging="709"/>
        <w:jc w:val="both"/>
        <w:rPr>
          <w:rFonts w:ascii="Times New Roman" w:hAnsi="Times New Roman" w:cs="Times New Roman"/>
          <w:b/>
          <w:bCs/>
          <w:i/>
          <w:color w:val="000000" w:themeColor="text1"/>
          <w:sz w:val="24"/>
          <w:szCs w:val="24"/>
          <w:lang w:eastAsia="hu-HU"/>
        </w:rPr>
      </w:pPr>
      <w:r w:rsidRPr="007E57F1">
        <w:rPr>
          <w:rFonts w:ascii="Times New Roman" w:hAnsi="Times New Roman" w:cs="Times New Roman"/>
          <w:b/>
          <w:bCs/>
          <w:i/>
          <w:color w:val="000000" w:themeColor="text1"/>
          <w:sz w:val="24"/>
          <w:szCs w:val="24"/>
          <w:lang w:eastAsia="hu-HU"/>
        </w:rPr>
        <w:t>1</w:t>
      </w:r>
      <w:r w:rsidR="003A79D0">
        <w:rPr>
          <w:rFonts w:ascii="Times New Roman" w:hAnsi="Times New Roman" w:cs="Times New Roman"/>
          <w:b/>
          <w:bCs/>
          <w:i/>
          <w:color w:val="000000" w:themeColor="text1"/>
          <w:sz w:val="24"/>
          <w:szCs w:val="24"/>
          <w:lang w:eastAsia="hu-HU"/>
        </w:rPr>
        <w:t>6</w:t>
      </w:r>
      <w:r w:rsidRPr="007E57F1">
        <w:rPr>
          <w:rFonts w:ascii="Times New Roman" w:hAnsi="Times New Roman" w:cs="Times New Roman"/>
          <w:b/>
          <w:bCs/>
          <w:i/>
          <w:color w:val="000000" w:themeColor="text1"/>
          <w:sz w:val="24"/>
          <w:szCs w:val="24"/>
          <w:lang w:eastAsia="hu-HU"/>
        </w:rPr>
        <w:t xml:space="preserve">. </w:t>
      </w:r>
      <w:r w:rsidR="002049CA" w:rsidRPr="007E57F1">
        <w:rPr>
          <w:rFonts w:ascii="Times New Roman" w:hAnsi="Times New Roman" w:cs="Times New Roman"/>
          <w:b/>
          <w:bCs/>
          <w:i/>
          <w:color w:val="000000" w:themeColor="text1"/>
          <w:sz w:val="24"/>
          <w:szCs w:val="24"/>
          <w:lang w:eastAsia="hu-HU"/>
        </w:rPr>
        <w:tab/>
      </w:r>
      <w:r w:rsidRPr="007E57F1">
        <w:rPr>
          <w:rFonts w:ascii="Times New Roman" w:hAnsi="Times New Roman" w:cs="Times New Roman"/>
          <w:b/>
          <w:bCs/>
          <w:i/>
          <w:color w:val="000000" w:themeColor="text1"/>
          <w:sz w:val="24"/>
          <w:szCs w:val="24"/>
          <w:u w:val="single"/>
          <w:lang w:eastAsia="hu-HU"/>
        </w:rPr>
        <w:t>Záró rendelkezések</w:t>
      </w:r>
    </w:p>
    <w:p w14:paraId="6FB02A02" w14:textId="77777777" w:rsidR="006D7509" w:rsidRPr="007E57F1" w:rsidRDefault="006D7509" w:rsidP="007D3489">
      <w:pPr>
        <w:tabs>
          <w:tab w:val="left" w:pos="1843"/>
        </w:tabs>
        <w:autoSpaceDE w:val="0"/>
        <w:autoSpaceDN w:val="0"/>
        <w:adjustRightInd w:val="0"/>
        <w:spacing w:after="0" w:line="240" w:lineRule="auto"/>
        <w:ind w:left="709" w:hanging="709"/>
        <w:jc w:val="both"/>
        <w:rPr>
          <w:rFonts w:ascii="Times New Roman" w:hAnsi="Times New Roman" w:cs="Times New Roman"/>
          <w:bCs/>
          <w:i/>
          <w:color w:val="000000" w:themeColor="text1"/>
          <w:sz w:val="24"/>
          <w:szCs w:val="24"/>
          <w:lang w:eastAsia="hu-HU"/>
        </w:rPr>
      </w:pPr>
    </w:p>
    <w:p w14:paraId="2454FE30" w14:textId="7415BDE5" w:rsidR="00AD0A3F" w:rsidRPr="007E57F1" w:rsidRDefault="00232ACD" w:rsidP="007D3489">
      <w:pPr>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1</w:t>
      </w:r>
      <w:r w:rsidR="003A79D0">
        <w:rPr>
          <w:rFonts w:ascii="Times New Roman" w:hAnsi="Times New Roman" w:cs="Times New Roman"/>
          <w:i/>
          <w:color w:val="000000" w:themeColor="text1"/>
          <w:sz w:val="24"/>
          <w:szCs w:val="24"/>
          <w:lang w:eastAsia="hu-HU"/>
        </w:rPr>
        <w:t>6</w:t>
      </w:r>
      <w:r w:rsidRPr="007E57F1">
        <w:rPr>
          <w:rFonts w:ascii="Times New Roman" w:hAnsi="Times New Roman" w:cs="Times New Roman"/>
          <w:i/>
          <w:color w:val="000000" w:themeColor="text1"/>
          <w:sz w:val="24"/>
          <w:szCs w:val="24"/>
          <w:lang w:eastAsia="hu-HU"/>
        </w:rPr>
        <w:t xml:space="preserve">.1. </w:t>
      </w:r>
      <w:r w:rsidRPr="007E57F1">
        <w:rPr>
          <w:rFonts w:ascii="Times New Roman" w:hAnsi="Times New Roman" w:cs="Times New Roman"/>
          <w:i/>
          <w:color w:val="000000" w:themeColor="text1"/>
          <w:sz w:val="24"/>
          <w:szCs w:val="24"/>
          <w:lang w:eastAsia="hu-HU"/>
        </w:rPr>
        <w:tab/>
      </w:r>
      <w:r w:rsidR="00AD0A3F" w:rsidRPr="007E57F1">
        <w:rPr>
          <w:rFonts w:ascii="Times New Roman" w:hAnsi="Times New Roman" w:cs="Times New Roman"/>
          <w:i/>
          <w:color w:val="000000" w:themeColor="text1"/>
          <w:sz w:val="24"/>
          <w:szCs w:val="24"/>
          <w:lang w:eastAsia="hu-HU"/>
        </w:rPr>
        <w:t xml:space="preserve">Az Alapszabályban nem szabályozott kérdésekre </w:t>
      </w:r>
      <w:r w:rsidR="00AD0A3F" w:rsidRPr="007E57F1">
        <w:rPr>
          <w:rFonts w:ascii="Times New Roman" w:hAnsi="Times New Roman" w:cs="Times New Roman"/>
          <w:i/>
          <w:color w:val="000000" w:themeColor="text1"/>
          <w:sz w:val="24"/>
          <w:szCs w:val="24"/>
        </w:rPr>
        <w:t>az egyesülési jogról, a közhasznú jogállásról valamint a civil szervezetek működéséről és támogatásáról szóló 2011. évi CLXXV. törvényt</w:t>
      </w:r>
      <w:r w:rsidR="00AD0A3F" w:rsidRPr="007E57F1">
        <w:rPr>
          <w:rFonts w:ascii="Times New Roman" w:hAnsi="Times New Roman" w:cs="Times New Roman"/>
          <w:i/>
          <w:color w:val="000000" w:themeColor="text1"/>
          <w:sz w:val="24"/>
          <w:szCs w:val="24"/>
          <w:lang w:eastAsia="hu-HU"/>
        </w:rPr>
        <w:t>, a 2013. évi V. törvényt (Ptk.), valamint a sportról szóló 2004. évi I. törvényt kell alkalmazni.</w:t>
      </w:r>
    </w:p>
    <w:p w14:paraId="23328E22" w14:textId="77777777" w:rsidR="006D7509" w:rsidRPr="007E57F1" w:rsidRDefault="006D7509" w:rsidP="007D3489">
      <w:pPr>
        <w:tabs>
          <w:tab w:val="left" w:pos="1843"/>
        </w:tab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p>
    <w:p w14:paraId="65837528" w14:textId="34155BA6" w:rsidR="006D7509" w:rsidRPr="007E57F1" w:rsidRDefault="00232ACD" w:rsidP="007D3489">
      <w:pPr>
        <w:tabs>
          <w:tab w:val="left" w:pos="1843"/>
        </w:tabs>
        <w:autoSpaceDE w:val="0"/>
        <w:autoSpaceDN w:val="0"/>
        <w:adjustRightInd w:val="0"/>
        <w:spacing w:after="0" w:line="240" w:lineRule="auto"/>
        <w:ind w:left="709" w:hanging="709"/>
        <w:jc w:val="both"/>
        <w:rPr>
          <w:rFonts w:ascii="Times New Roman" w:hAnsi="Times New Roman" w:cs="Times New Roman"/>
          <w:i/>
          <w:color w:val="000000" w:themeColor="text1"/>
          <w:sz w:val="24"/>
          <w:szCs w:val="24"/>
          <w:lang w:eastAsia="hu-HU"/>
        </w:rPr>
      </w:pPr>
      <w:r w:rsidRPr="007E57F1">
        <w:rPr>
          <w:rFonts w:ascii="Times New Roman" w:hAnsi="Times New Roman" w:cs="Times New Roman"/>
          <w:i/>
          <w:color w:val="000000" w:themeColor="text1"/>
          <w:sz w:val="24"/>
          <w:szCs w:val="24"/>
          <w:lang w:eastAsia="hu-HU"/>
        </w:rPr>
        <w:t>1</w:t>
      </w:r>
      <w:r w:rsidR="003A79D0">
        <w:rPr>
          <w:rFonts w:ascii="Times New Roman" w:hAnsi="Times New Roman" w:cs="Times New Roman"/>
          <w:i/>
          <w:color w:val="000000" w:themeColor="text1"/>
          <w:sz w:val="24"/>
          <w:szCs w:val="24"/>
          <w:lang w:eastAsia="hu-HU"/>
        </w:rPr>
        <w:t>6</w:t>
      </w:r>
      <w:r w:rsidRPr="007E57F1">
        <w:rPr>
          <w:rFonts w:ascii="Times New Roman" w:hAnsi="Times New Roman" w:cs="Times New Roman"/>
          <w:i/>
          <w:color w:val="000000" w:themeColor="text1"/>
          <w:sz w:val="24"/>
          <w:szCs w:val="24"/>
          <w:lang w:eastAsia="hu-HU"/>
        </w:rPr>
        <w:t xml:space="preserve">.2. </w:t>
      </w:r>
      <w:r w:rsidRPr="007E57F1">
        <w:rPr>
          <w:rFonts w:ascii="Times New Roman" w:hAnsi="Times New Roman" w:cs="Times New Roman"/>
          <w:i/>
          <w:color w:val="000000" w:themeColor="text1"/>
          <w:sz w:val="24"/>
          <w:szCs w:val="24"/>
          <w:lang w:eastAsia="hu-HU"/>
        </w:rPr>
        <w:tab/>
      </w:r>
      <w:r w:rsidR="006D7509" w:rsidRPr="007E57F1">
        <w:rPr>
          <w:rFonts w:ascii="Times New Roman" w:hAnsi="Times New Roman" w:cs="Times New Roman"/>
          <w:i/>
          <w:color w:val="000000" w:themeColor="text1"/>
          <w:sz w:val="24"/>
          <w:szCs w:val="24"/>
          <w:lang w:eastAsia="hu-HU"/>
        </w:rPr>
        <w:t xml:space="preserve">Jelen Alapszabályt az </w:t>
      </w:r>
      <w:r w:rsidR="00AC0B24" w:rsidRPr="007E57F1">
        <w:rPr>
          <w:rFonts w:ascii="Times New Roman" w:hAnsi="Times New Roman" w:cs="Times New Roman"/>
          <w:i/>
          <w:color w:val="000000" w:themeColor="text1"/>
          <w:sz w:val="24"/>
          <w:szCs w:val="24"/>
          <w:lang w:eastAsia="hu-HU"/>
        </w:rPr>
        <w:t>e</w:t>
      </w:r>
      <w:r w:rsidR="006D7509" w:rsidRPr="007E57F1">
        <w:rPr>
          <w:rFonts w:ascii="Times New Roman" w:hAnsi="Times New Roman" w:cs="Times New Roman"/>
          <w:i/>
          <w:color w:val="000000" w:themeColor="text1"/>
          <w:sz w:val="24"/>
          <w:szCs w:val="24"/>
          <w:lang w:eastAsia="hu-HU"/>
        </w:rPr>
        <w:t xml:space="preserve">gyesület </w:t>
      </w:r>
      <w:r w:rsidR="00973F9D">
        <w:rPr>
          <w:rFonts w:ascii="Times New Roman" w:hAnsi="Times New Roman" w:cs="Times New Roman"/>
          <w:i/>
          <w:color w:val="000000" w:themeColor="text1"/>
          <w:sz w:val="24"/>
          <w:szCs w:val="24"/>
          <w:lang w:eastAsia="hu-HU"/>
        </w:rPr>
        <w:t>közgyűlés</w:t>
      </w:r>
      <w:r w:rsidR="006D7509" w:rsidRPr="007E57F1">
        <w:rPr>
          <w:rFonts w:ascii="Times New Roman" w:hAnsi="Times New Roman" w:cs="Times New Roman"/>
          <w:i/>
          <w:color w:val="000000" w:themeColor="text1"/>
          <w:sz w:val="24"/>
          <w:szCs w:val="24"/>
          <w:lang w:eastAsia="hu-HU"/>
        </w:rPr>
        <w:t>e elfogadta és hatályba léptette.</w:t>
      </w:r>
    </w:p>
    <w:p w14:paraId="423D91CB" w14:textId="77777777" w:rsidR="00FA3600" w:rsidRPr="007E57F1" w:rsidRDefault="00FA3600"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127232C8" w14:textId="77777777" w:rsidR="003A79D0" w:rsidRDefault="003A79D0"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33440D57" w14:textId="29007AC2" w:rsidR="00137646" w:rsidRDefault="003A79D0"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r>
        <w:rPr>
          <w:rFonts w:ascii="Times New Roman" w:eastAsiaTheme="minorEastAsia" w:hAnsi="Times New Roman" w:cs="Times New Roman"/>
          <w:i/>
          <w:color w:val="000000" w:themeColor="text1"/>
          <w:sz w:val="24"/>
          <w:szCs w:val="24"/>
          <w:lang w:eastAsia="hu-HU"/>
        </w:rPr>
        <w:t>Budapest</w:t>
      </w:r>
      <w:proofErr w:type="gramStart"/>
      <w:r>
        <w:rPr>
          <w:rFonts w:ascii="Times New Roman" w:eastAsiaTheme="minorEastAsia" w:hAnsi="Times New Roman" w:cs="Times New Roman"/>
          <w:i/>
          <w:color w:val="000000" w:themeColor="text1"/>
          <w:sz w:val="24"/>
          <w:szCs w:val="24"/>
          <w:lang w:eastAsia="hu-HU"/>
        </w:rPr>
        <w:t>, …</w:t>
      </w:r>
      <w:proofErr w:type="gramEnd"/>
      <w:r>
        <w:rPr>
          <w:rFonts w:ascii="Times New Roman" w:eastAsiaTheme="minorEastAsia" w:hAnsi="Times New Roman" w:cs="Times New Roman"/>
          <w:i/>
          <w:color w:val="000000" w:themeColor="text1"/>
          <w:sz w:val="24"/>
          <w:szCs w:val="24"/>
          <w:lang w:eastAsia="hu-HU"/>
        </w:rPr>
        <w:t>……………………..</w:t>
      </w:r>
    </w:p>
    <w:p w14:paraId="75E71BAB" w14:textId="77777777" w:rsidR="00055C70" w:rsidRPr="007E57F1" w:rsidRDefault="00055C70"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1E6913DC" w14:textId="77777777" w:rsidR="00B25F17" w:rsidRDefault="00B25F17" w:rsidP="007D3489">
      <w:pPr>
        <w:autoSpaceDE w:val="0"/>
        <w:autoSpaceDN w:val="0"/>
        <w:adjustRightInd w:val="0"/>
        <w:spacing w:after="0" w:line="240" w:lineRule="auto"/>
        <w:jc w:val="center"/>
        <w:rPr>
          <w:rFonts w:ascii="Times New Roman" w:eastAsiaTheme="minorEastAsia" w:hAnsi="Times New Roman" w:cs="Times New Roman"/>
          <w:i/>
          <w:color w:val="000000" w:themeColor="text1"/>
          <w:sz w:val="24"/>
          <w:szCs w:val="24"/>
          <w:lang w:eastAsia="hu-HU"/>
        </w:rPr>
      </w:pPr>
    </w:p>
    <w:p w14:paraId="4212CF04" w14:textId="77777777" w:rsidR="003A79D0" w:rsidRPr="007E57F1" w:rsidRDefault="003A79D0" w:rsidP="007D3489">
      <w:pPr>
        <w:autoSpaceDE w:val="0"/>
        <w:autoSpaceDN w:val="0"/>
        <w:adjustRightInd w:val="0"/>
        <w:spacing w:after="0" w:line="240" w:lineRule="auto"/>
        <w:jc w:val="center"/>
        <w:rPr>
          <w:rFonts w:ascii="Times New Roman" w:eastAsiaTheme="minorEastAsia" w:hAnsi="Times New Roman" w:cs="Times New Roman"/>
          <w:i/>
          <w:color w:val="000000" w:themeColor="text1"/>
          <w:sz w:val="24"/>
          <w:szCs w:val="24"/>
          <w:lang w:eastAsia="hu-HU"/>
        </w:rPr>
      </w:pPr>
    </w:p>
    <w:tbl>
      <w:tblPr>
        <w:tblStyle w:val="Rcsostblzat1"/>
        <w:tblpPr w:leftFromText="141" w:rightFromText="141" w:vertAnchor="text" w:horzAnchor="margin" w:tblpXSpec="center" w:tblpY="129"/>
        <w:tblW w:w="0" w:type="auto"/>
        <w:tblBorders>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142"/>
      </w:tblGrid>
      <w:tr w:rsidR="007E57F1" w:rsidRPr="007E57F1" w14:paraId="039B6E7E" w14:textId="77777777" w:rsidTr="00867201">
        <w:trPr>
          <w:trHeight w:val="304"/>
        </w:trPr>
        <w:tc>
          <w:tcPr>
            <w:tcW w:w="3142" w:type="dxa"/>
            <w:tcBorders>
              <w:top w:val="single" w:sz="4" w:space="0" w:color="auto"/>
            </w:tcBorders>
          </w:tcPr>
          <w:p w14:paraId="4093DD3E" w14:textId="15EAF456" w:rsidR="00B25F17" w:rsidRPr="007E57F1" w:rsidRDefault="00F932FD" w:rsidP="007D3489">
            <w:pPr>
              <w:jc w:val="center"/>
              <w:rPr>
                <w:rFonts w:ascii="Times New Roman" w:hAnsi="Times New Roman"/>
                <w:i/>
                <w:color w:val="000000" w:themeColor="text1"/>
                <w:sz w:val="24"/>
                <w:szCs w:val="24"/>
              </w:rPr>
            </w:pPr>
            <w:r w:rsidRPr="007E57F1">
              <w:rPr>
                <w:rFonts w:ascii="Times New Roman" w:hAnsi="Times New Roman"/>
                <w:i/>
                <w:color w:val="000000" w:themeColor="text1"/>
                <w:sz w:val="24"/>
                <w:szCs w:val="24"/>
              </w:rPr>
              <w:t>elnök</w:t>
            </w:r>
          </w:p>
        </w:tc>
      </w:tr>
    </w:tbl>
    <w:p w14:paraId="7CEA7884" w14:textId="77777777" w:rsidR="00B25F17" w:rsidRPr="007E57F1" w:rsidRDefault="00B25F17"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06C6B976" w14:textId="77777777" w:rsidR="00B25F17" w:rsidRPr="007E57F1" w:rsidRDefault="00B25F17" w:rsidP="007D3489">
      <w:pPr>
        <w:autoSpaceDE w:val="0"/>
        <w:autoSpaceDN w:val="0"/>
        <w:adjustRightInd w:val="0"/>
        <w:spacing w:after="0" w:line="240" w:lineRule="auto"/>
        <w:ind w:left="709" w:hanging="709"/>
        <w:jc w:val="both"/>
        <w:rPr>
          <w:rFonts w:ascii="Times New Roman" w:eastAsiaTheme="minorEastAsia" w:hAnsi="Times New Roman" w:cs="Times New Roman"/>
          <w:i/>
          <w:color w:val="000000" w:themeColor="text1"/>
          <w:sz w:val="24"/>
          <w:szCs w:val="24"/>
          <w:lang w:eastAsia="hu-HU"/>
        </w:rPr>
      </w:pPr>
    </w:p>
    <w:p w14:paraId="1A456482" w14:textId="77777777" w:rsidR="00137646" w:rsidRPr="007E57F1" w:rsidRDefault="00137646" w:rsidP="007D3489">
      <w:pPr>
        <w:spacing w:after="0" w:line="240" w:lineRule="auto"/>
        <w:jc w:val="center"/>
        <w:rPr>
          <w:rFonts w:ascii="Times New Roman" w:hAnsi="Times New Roman" w:cs="Times New Roman"/>
          <w:b/>
          <w:i/>
          <w:color w:val="000000" w:themeColor="text1"/>
          <w:sz w:val="24"/>
          <w:szCs w:val="24"/>
        </w:rPr>
      </w:pPr>
    </w:p>
    <w:p w14:paraId="54C09759" w14:textId="4E28B444" w:rsidR="00137646" w:rsidRDefault="000D4884" w:rsidP="007D3489">
      <w:pPr>
        <w:spacing w:after="0" w:line="240" w:lineRule="auto"/>
        <w:jc w:val="center"/>
        <w:rPr>
          <w:ins w:id="106" w:author="Dr. Csatári Ákos" w:date="2016-04-27T11:59:00Z"/>
          <w:rFonts w:ascii="Times New Roman" w:hAnsi="Times New Roman" w:cs="Times New Roman"/>
          <w:b/>
          <w:i/>
          <w:color w:val="000000" w:themeColor="text1"/>
          <w:sz w:val="24"/>
          <w:szCs w:val="24"/>
        </w:rPr>
      </w:pPr>
      <w:ins w:id="107" w:author="Dr. Csatári Ákos" w:date="2016-04-27T11:59:00Z">
        <w:r>
          <w:rPr>
            <w:rFonts w:ascii="Times New Roman" w:hAnsi="Times New Roman" w:cs="Times New Roman"/>
            <w:b/>
            <w:i/>
            <w:color w:val="000000" w:themeColor="text1"/>
            <w:sz w:val="24"/>
            <w:szCs w:val="24"/>
          </w:rPr>
          <w:t>ZÁRADÉK:</w:t>
        </w:r>
        <w:bookmarkStart w:id="108" w:name="_GoBack"/>
        <w:bookmarkEnd w:id="108"/>
      </w:ins>
    </w:p>
    <w:p w14:paraId="513A8C64" w14:textId="77777777" w:rsidR="000D4884" w:rsidRPr="007E57F1" w:rsidRDefault="000D4884" w:rsidP="007D3489">
      <w:pPr>
        <w:spacing w:after="0" w:line="240" w:lineRule="auto"/>
        <w:jc w:val="center"/>
        <w:rPr>
          <w:rFonts w:ascii="Times New Roman" w:hAnsi="Times New Roman" w:cs="Times New Roman"/>
          <w:b/>
          <w:i/>
          <w:color w:val="000000" w:themeColor="text1"/>
          <w:sz w:val="24"/>
          <w:szCs w:val="24"/>
        </w:rPr>
      </w:pPr>
    </w:p>
    <w:p w14:paraId="15DAFAE2" w14:textId="77777777" w:rsidR="00B25F17" w:rsidRPr="007E57F1" w:rsidRDefault="00B25F17" w:rsidP="007D3489">
      <w:pPr>
        <w:spacing w:after="0" w:line="240" w:lineRule="auto"/>
        <w:jc w:val="center"/>
        <w:rPr>
          <w:rFonts w:ascii="Times New Roman" w:hAnsi="Times New Roman" w:cs="Times New Roman"/>
          <w:b/>
          <w:i/>
          <w:color w:val="000000" w:themeColor="text1"/>
          <w:sz w:val="24"/>
          <w:szCs w:val="24"/>
        </w:rPr>
      </w:pPr>
      <w:r w:rsidRPr="007E57F1">
        <w:rPr>
          <w:rFonts w:ascii="Times New Roman" w:hAnsi="Times New Roman" w:cs="Times New Roman"/>
          <w:b/>
          <w:i/>
          <w:color w:val="000000" w:themeColor="text1"/>
          <w:sz w:val="24"/>
          <w:szCs w:val="24"/>
        </w:rPr>
        <w:t>Eljáró ügyvéd nyilatkozom és ellenjegyzésemmel igazolom, hogy az Alapszabály egységes szerkezetbe foglalt szövege megfelel az Alapszabály-módosítások alapján hatályos tartalomnak.</w:t>
      </w:r>
    </w:p>
    <w:p w14:paraId="4194CE17" w14:textId="77777777" w:rsidR="00B25F17" w:rsidRPr="007E57F1" w:rsidRDefault="00B25F17" w:rsidP="007D3489">
      <w:pPr>
        <w:spacing w:after="0" w:line="240" w:lineRule="auto"/>
        <w:jc w:val="both"/>
        <w:rPr>
          <w:rFonts w:ascii="Times New Roman" w:eastAsiaTheme="minorEastAsia" w:hAnsi="Times New Roman" w:cs="Times New Roman"/>
          <w:i/>
          <w:color w:val="000000" w:themeColor="text1"/>
          <w:sz w:val="24"/>
          <w:szCs w:val="24"/>
          <w:lang w:eastAsia="hu-HU"/>
        </w:rPr>
      </w:pPr>
    </w:p>
    <w:p w14:paraId="732D7DE7" w14:textId="77777777" w:rsidR="00137646" w:rsidRPr="007E57F1" w:rsidRDefault="00137646" w:rsidP="007D3489">
      <w:pPr>
        <w:spacing w:after="0" w:line="240" w:lineRule="auto"/>
        <w:jc w:val="both"/>
        <w:rPr>
          <w:rFonts w:ascii="Times New Roman" w:eastAsiaTheme="minorEastAsia" w:hAnsi="Times New Roman" w:cs="Times New Roman"/>
          <w:i/>
          <w:color w:val="000000" w:themeColor="text1"/>
          <w:sz w:val="24"/>
          <w:szCs w:val="24"/>
          <w:lang w:eastAsia="hu-HU"/>
        </w:rPr>
      </w:pPr>
    </w:p>
    <w:p w14:paraId="7F0299BC" w14:textId="3209D45B" w:rsidR="007F2707" w:rsidRPr="007E57F1" w:rsidRDefault="00B25F17" w:rsidP="007D3489">
      <w:pPr>
        <w:spacing w:after="0" w:line="240" w:lineRule="auto"/>
        <w:jc w:val="both"/>
        <w:rPr>
          <w:rFonts w:ascii="Times New Roman" w:hAnsi="Times New Roman" w:cs="Times New Roman"/>
          <w:i/>
          <w:color w:val="000000" w:themeColor="text1"/>
          <w:sz w:val="24"/>
          <w:szCs w:val="24"/>
        </w:rPr>
      </w:pPr>
      <w:proofErr w:type="spellStart"/>
      <w:r w:rsidRPr="007E57F1">
        <w:rPr>
          <w:rFonts w:ascii="Times New Roman" w:hAnsi="Times New Roman" w:cs="Times New Roman"/>
          <w:i/>
          <w:color w:val="000000" w:themeColor="text1"/>
          <w:sz w:val="24"/>
          <w:szCs w:val="24"/>
        </w:rPr>
        <w:t>Ellenjegyzem</w:t>
      </w:r>
      <w:proofErr w:type="spellEnd"/>
      <w:r w:rsidRPr="007E57F1">
        <w:rPr>
          <w:rFonts w:ascii="Times New Roman" w:hAnsi="Times New Roman" w:cs="Times New Roman"/>
          <w:i/>
          <w:color w:val="000000" w:themeColor="text1"/>
          <w:sz w:val="24"/>
          <w:szCs w:val="24"/>
        </w:rPr>
        <w:t xml:space="preserve"> Budapesten</w:t>
      </w:r>
      <w:proofErr w:type="gramStart"/>
      <w:r w:rsidRPr="007E57F1">
        <w:rPr>
          <w:rFonts w:ascii="Times New Roman" w:hAnsi="Times New Roman" w:cs="Times New Roman"/>
          <w:i/>
          <w:color w:val="000000" w:themeColor="text1"/>
          <w:sz w:val="24"/>
          <w:szCs w:val="24"/>
        </w:rPr>
        <w:t xml:space="preserve">, </w:t>
      </w:r>
      <w:r w:rsidR="003A79D0">
        <w:rPr>
          <w:rFonts w:ascii="Times New Roman" w:hAnsi="Times New Roman" w:cs="Times New Roman"/>
          <w:i/>
          <w:color w:val="000000" w:themeColor="text1"/>
          <w:sz w:val="24"/>
          <w:szCs w:val="24"/>
        </w:rPr>
        <w:t>…</w:t>
      </w:r>
      <w:proofErr w:type="gramEnd"/>
      <w:r w:rsidR="003A79D0">
        <w:rPr>
          <w:rFonts w:ascii="Times New Roman" w:hAnsi="Times New Roman" w:cs="Times New Roman"/>
          <w:i/>
          <w:color w:val="000000" w:themeColor="text1"/>
          <w:sz w:val="24"/>
          <w:szCs w:val="24"/>
        </w:rPr>
        <w:t>………………………………….</w:t>
      </w:r>
      <w:r w:rsidRPr="007E57F1">
        <w:rPr>
          <w:rFonts w:ascii="Times New Roman" w:hAnsi="Times New Roman" w:cs="Times New Roman"/>
          <w:i/>
          <w:color w:val="000000" w:themeColor="text1"/>
          <w:sz w:val="24"/>
          <w:szCs w:val="24"/>
        </w:rPr>
        <w:t xml:space="preserve"> napján:</w:t>
      </w:r>
    </w:p>
    <w:sectPr w:rsidR="007F2707" w:rsidRPr="007E57F1" w:rsidSect="00AF7F1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C03B7" w14:textId="77777777" w:rsidR="00101BA7" w:rsidRDefault="00101BA7" w:rsidP="003E4DF1">
      <w:pPr>
        <w:spacing w:after="0" w:line="240" w:lineRule="auto"/>
      </w:pPr>
      <w:r>
        <w:separator/>
      </w:r>
    </w:p>
  </w:endnote>
  <w:endnote w:type="continuationSeparator" w:id="0">
    <w:p w14:paraId="7035704D" w14:textId="77777777" w:rsidR="00101BA7" w:rsidRDefault="00101BA7" w:rsidP="003E4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38638"/>
      <w:docPartObj>
        <w:docPartGallery w:val="Page Numbers (Bottom of Page)"/>
        <w:docPartUnique/>
      </w:docPartObj>
    </w:sdtPr>
    <w:sdtEndPr>
      <w:rPr>
        <w:rFonts w:ascii="Garamond" w:hAnsi="Garamond"/>
        <w:i/>
        <w:sz w:val="24"/>
        <w:szCs w:val="24"/>
      </w:rPr>
    </w:sdtEndPr>
    <w:sdtContent>
      <w:p w14:paraId="400D4172" w14:textId="79E95EDE" w:rsidR="00AF7F19" w:rsidRPr="00AF7F19" w:rsidRDefault="00AF7F19">
        <w:pPr>
          <w:pStyle w:val="llb"/>
          <w:jc w:val="right"/>
          <w:rPr>
            <w:rFonts w:ascii="Garamond" w:hAnsi="Garamond"/>
            <w:i/>
            <w:sz w:val="24"/>
            <w:szCs w:val="24"/>
          </w:rPr>
        </w:pPr>
        <w:r w:rsidRPr="00AF7F19">
          <w:rPr>
            <w:rFonts w:ascii="Garamond" w:hAnsi="Garamond"/>
            <w:i/>
            <w:sz w:val="24"/>
            <w:szCs w:val="24"/>
          </w:rPr>
          <w:fldChar w:fldCharType="begin"/>
        </w:r>
        <w:r w:rsidRPr="00AF7F19">
          <w:rPr>
            <w:rFonts w:ascii="Garamond" w:hAnsi="Garamond"/>
            <w:i/>
            <w:sz w:val="24"/>
            <w:szCs w:val="24"/>
          </w:rPr>
          <w:instrText>PAGE   \* MERGEFORMAT</w:instrText>
        </w:r>
        <w:r w:rsidRPr="00AF7F19">
          <w:rPr>
            <w:rFonts w:ascii="Garamond" w:hAnsi="Garamond"/>
            <w:i/>
            <w:sz w:val="24"/>
            <w:szCs w:val="24"/>
          </w:rPr>
          <w:fldChar w:fldCharType="separate"/>
        </w:r>
        <w:r w:rsidR="000D4884">
          <w:rPr>
            <w:rFonts w:ascii="Garamond" w:hAnsi="Garamond"/>
            <w:i/>
            <w:noProof/>
            <w:sz w:val="24"/>
            <w:szCs w:val="24"/>
          </w:rPr>
          <w:t>17</w:t>
        </w:r>
        <w:r w:rsidRPr="00AF7F19">
          <w:rPr>
            <w:rFonts w:ascii="Garamond" w:hAnsi="Garamond"/>
            <w:i/>
            <w:sz w:val="24"/>
            <w:szCs w:val="24"/>
          </w:rPr>
          <w:fldChar w:fldCharType="end"/>
        </w:r>
      </w:p>
    </w:sdtContent>
  </w:sdt>
  <w:p w14:paraId="290DA050" w14:textId="77777777" w:rsidR="00D9050F" w:rsidRDefault="00D9050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DEA59" w14:textId="77777777" w:rsidR="00101BA7" w:rsidRDefault="00101BA7" w:rsidP="003E4DF1">
      <w:pPr>
        <w:spacing w:after="0" w:line="240" w:lineRule="auto"/>
      </w:pPr>
      <w:r>
        <w:separator/>
      </w:r>
    </w:p>
  </w:footnote>
  <w:footnote w:type="continuationSeparator" w:id="0">
    <w:p w14:paraId="294DB2A4" w14:textId="77777777" w:rsidR="00101BA7" w:rsidRDefault="00101BA7" w:rsidP="003E4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04F"/>
    <w:multiLevelType w:val="hybridMultilevel"/>
    <w:tmpl w:val="2962EC6A"/>
    <w:lvl w:ilvl="0" w:tplc="040E0017">
      <w:start w:val="1"/>
      <w:numFmt w:val="lowerLetter"/>
      <w:lvlText w:val="%1)"/>
      <w:lvlJc w:val="left"/>
      <w:pPr>
        <w:ind w:left="1713" w:hanging="360"/>
      </w:pPr>
    </w:lvl>
    <w:lvl w:ilvl="1" w:tplc="040E0019">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 w15:restartNumberingAfterBreak="0">
    <w:nsid w:val="016D72B9"/>
    <w:multiLevelType w:val="multilevel"/>
    <w:tmpl w:val="F7F2A18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F6227"/>
    <w:multiLevelType w:val="multilevel"/>
    <w:tmpl w:val="8486A598"/>
    <w:lvl w:ilvl="0">
      <w:start w:val="13"/>
      <w:numFmt w:val="decimal"/>
      <w:lvlText w:val="%1."/>
      <w:lvlJc w:val="left"/>
      <w:pPr>
        <w:ind w:left="480" w:hanging="480"/>
      </w:pPr>
      <w:rPr>
        <w:rFonts w:hint="default"/>
        <w:i w:val="0"/>
      </w:rPr>
    </w:lvl>
    <w:lvl w:ilvl="1">
      <w:start w:val="8"/>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8B24279"/>
    <w:multiLevelType w:val="hybridMultilevel"/>
    <w:tmpl w:val="E0BADB28"/>
    <w:lvl w:ilvl="0" w:tplc="42A28C90">
      <w:start w:val="5"/>
      <w:numFmt w:val="bullet"/>
      <w:lvlText w:val="-"/>
      <w:lvlJc w:val="left"/>
      <w:pPr>
        <w:ind w:left="1070" w:hanging="360"/>
      </w:pPr>
      <w:rPr>
        <w:rFonts w:ascii="Times New Roman" w:eastAsiaTheme="minorHAnsi" w:hAnsi="Times New Roman" w:cs="Times New Roman"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 w15:restartNumberingAfterBreak="0">
    <w:nsid w:val="08D041DB"/>
    <w:multiLevelType w:val="hybridMultilevel"/>
    <w:tmpl w:val="4B741E2E"/>
    <w:lvl w:ilvl="0" w:tplc="1BFE428E">
      <w:start w:val="1"/>
      <w:numFmt w:val="lowerLetter"/>
      <w:lvlText w:val="%1)"/>
      <w:lvlJc w:val="left"/>
      <w:pPr>
        <w:ind w:left="1495" w:hanging="360"/>
      </w:pPr>
      <w:rPr>
        <w:rFonts w:hint="default"/>
        <w:i/>
      </w:rPr>
    </w:lvl>
    <w:lvl w:ilvl="1" w:tplc="040E0019" w:tentative="1">
      <w:start w:val="1"/>
      <w:numFmt w:val="lowerLetter"/>
      <w:lvlText w:val="%2."/>
      <w:lvlJc w:val="left"/>
      <w:pPr>
        <w:ind w:left="2215" w:hanging="360"/>
      </w:pPr>
    </w:lvl>
    <w:lvl w:ilvl="2" w:tplc="040E001B" w:tentative="1">
      <w:start w:val="1"/>
      <w:numFmt w:val="lowerRoman"/>
      <w:lvlText w:val="%3."/>
      <w:lvlJc w:val="right"/>
      <w:pPr>
        <w:ind w:left="2935" w:hanging="180"/>
      </w:pPr>
    </w:lvl>
    <w:lvl w:ilvl="3" w:tplc="040E000F" w:tentative="1">
      <w:start w:val="1"/>
      <w:numFmt w:val="decimal"/>
      <w:lvlText w:val="%4."/>
      <w:lvlJc w:val="left"/>
      <w:pPr>
        <w:ind w:left="3655" w:hanging="360"/>
      </w:pPr>
    </w:lvl>
    <w:lvl w:ilvl="4" w:tplc="040E0019" w:tentative="1">
      <w:start w:val="1"/>
      <w:numFmt w:val="lowerLetter"/>
      <w:lvlText w:val="%5."/>
      <w:lvlJc w:val="left"/>
      <w:pPr>
        <w:ind w:left="4375" w:hanging="360"/>
      </w:pPr>
    </w:lvl>
    <w:lvl w:ilvl="5" w:tplc="040E001B" w:tentative="1">
      <w:start w:val="1"/>
      <w:numFmt w:val="lowerRoman"/>
      <w:lvlText w:val="%6."/>
      <w:lvlJc w:val="right"/>
      <w:pPr>
        <w:ind w:left="5095" w:hanging="180"/>
      </w:pPr>
    </w:lvl>
    <w:lvl w:ilvl="6" w:tplc="040E000F" w:tentative="1">
      <w:start w:val="1"/>
      <w:numFmt w:val="decimal"/>
      <w:lvlText w:val="%7."/>
      <w:lvlJc w:val="left"/>
      <w:pPr>
        <w:ind w:left="5815" w:hanging="360"/>
      </w:pPr>
    </w:lvl>
    <w:lvl w:ilvl="7" w:tplc="040E0019" w:tentative="1">
      <w:start w:val="1"/>
      <w:numFmt w:val="lowerLetter"/>
      <w:lvlText w:val="%8."/>
      <w:lvlJc w:val="left"/>
      <w:pPr>
        <w:ind w:left="6535" w:hanging="360"/>
      </w:pPr>
    </w:lvl>
    <w:lvl w:ilvl="8" w:tplc="040E001B" w:tentative="1">
      <w:start w:val="1"/>
      <w:numFmt w:val="lowerRoman"/>
      <w:lvlText w:val="%9."/>
      <w:lvlJc w:val="right"/>
      <w:pPr>
        <w:ind w:left="7255" w:hanging="180"/>
      </w:pPr>
    </w:lvl>
  </w:abstractNum>
  <w:abstractNum w:abstractNumId="5" w15:restartNumberingAfterBreak="0">
    <w:nsid w:val="0ACA1C38"/>
    <w:multiLevelType w:val="hybridMultilevel"/>
    <w:tmpl w:val="513E4AF0"/>
    <w:lvl w:ilvl="0" w:tplc="4EDCD23E">
      <w:start w:val="1"/>
      <w:numFmt w:val="lowerLetter"/>
      <w:lvlText w:val="%1)"/>
      <w:lvlJc w:val="left"/>
      <w:pPr>
        <w:ind w:left="750" w:hanging="360"/>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6" w15:restartNumberingAfterBreak="0">
    <w:nsid w:val="112C65DD"/>
    <w:multiLevelType w:val="hybridMultilevel"/>
    <w:tmpl w:val="5C48AF8C"/>
    <w:lvl w:ilvl="0" w:tplc="00366D9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FC3BDC"/>
    <w:multiLevelType w:val="multilevel"/>
    <w:tmpl w:val="E7B83C2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AA50C8"/>
    <w:multiLevelType w:val="hybridMultilevel"/>
    <w:tmpl w:val="E5FEC4D6"/>
    <w:lvl w:ilvl="0" w:tplc="EB74545C">
      <w:start w:val="1"/>
      <w:numFmt w:val="decimal"/>
      <w:lvlText w:val="%1)"/>
      <w:lvlJc w:val="left"/>
      <w:pPr>
        <w:ind w:left="1069" w:hanging="360"/>
      </w:pPr>
      <w:rPr>
        <w:rFonts w:hint="default"/>
        <w:color w:val="00000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 w15:restartNumberingAfterBreak="0">
    <w:nsid w:val="2C3F2FB1"/>
    <w:multiLevelType w:val="hybridMultilevel"/>
    <w:tmpl w:val="599AC99C"/>
    <w:lvl w:ilvl="0" w:tplc="B894B03A">
      <w:start w:val="1"/>
      <w:numFmt w:val="bullet"/>
      <w:lvlText w:val=""/>
      <w:lvlJc w:val="left"/>
      <w:pPr>
        <w:tabs>
          <w:tab w:val="num" w:pos="720"/>
        </w:tabs>
        <w:ind w:left="720" w:hanging="360"/>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B18EF"/>
    <w:multiLevelType w:val="hybridMultilevel"/>
    <w:tmpl w:val="9860195A"/>
    <w:lvl w:ilvl="0" w:tplc="FC6AFF84">
      <w:start w:val="1"/>
      <w:numFmt w:val="lowerLetter"/>
      <w:lvlText w:val="%1)"/>
      <w:lvlJc w:val="left"/>
      <w:pPr>
        <w:ind w:left="720" w:hanging="72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1" w15:restartNumberingAfterBreak="0">
    <w:nsid w:val="34415C7E"/>
    <w:multiLevelType w:val="hybridMultilevel"/>
    <w:tmpl w:val="0F8488EE"/>
    <w:lvl w:ilvl="0" w:tplc="040E0017">
      <w:start w:val="1"/>
      <w:numFmt w:val="lowerLetter"/>
      <w:lvlText w:val="%1)"/>
      <w:lvlJc w:val="left"/>
      <w:pPr>
        <w:ind w:left="36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350070B1"/>
    <w:multiLevelType w:val="hybridMultilevel"/>
    <w:tmpl w:val="1486C5B2"/>
    <w:lvl w:ilvl="0" w:tplc="BCF6C4BE">
      <w:start w:val="1"/>
      <w:numFmt w:val="decimal"/>
      <w:lvlText w:val="%1."/>
      <w:lvlJc w:val="left"/>
      <w:pPr>
        <w:tabs>
          <w:tab w:val="num" w:pos="720"/>
        </w:tabs>
        <w:ind w:left="720" w:hanging="360"/>
      </w:pPr>
      <w:rPr>
        <w:color w:val="000000"/>
      </w:r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85C7132"/>
    <w:multiLevelType w:val="singleLevel"/>
    <w:tmpl w:val="38EC169E"/>
    <w:lvl w:ilvl="0">
      <w:start w:val="1"/>
      <w:numFmt w:val="decimal"/>
      <w:lvlText w:val="%1."/>
      <w:lvlJc w:val="left"/>
      <w:pPr>
        <w:tabs>
          <w:tab w:val="num" w:pos="360"/>
        </w:tabs>
        <w:ind w:left="360" w:hanging="360"/>
      </w:pPr>
      <w:rPr>
        <w:rFonts w:hint="default"/>
        <w:i w:val="0"/>
      </w:rPr>
    </w:lvl>
  </w:abstractNum>
  <w:abstractNum w:abstractNumId="14" w15:restartNumberingAfterBreak="0">
    <w:nsid w:val="3EE774B3"/>
    <w:multiLevelType w:val="hybridMultilevel"/>
    <w:tmpl w:val="B04E17F8"/>
    <w:lvl w:ilvl="0" w:tplc="CD84EFDE">
      <w:start w:val="4"/>
      <w:numFmt w:val="bullet"/>
      <w:lvlText w:val="-"/>
      <w:lvlJc w:val="left"/>
      <w:pPr>
        <w:ind w:left="2841" w:hanging="360"/>
      </w:pPr>
      <w:rPr>
        <w:rFonts w:ascii="Times New Roman" w:eastAsiaTheme="minorHAnsi" w:hAnsi="Times New Roman" w:cs="Times New Roman" w:hint="default"/>
      </w:rPr>
    </w:lvl>
    <w:lvl w:ilvl="1" w:tplc="040E0003" w:tentative="1">
      <w:start w:val="1"/>
      <w:numFmt w:val="bullet"/>
      <w:lvlText w:val="o"/>
      <w:lvlJc w:val="left"/>
      <w:pPr>
        <w:ind w:left="3561" w:hanging="360"/>
      </w:pPr>
      <w:rPr>
        <w:rFonts w:ascii="Courier New" w:hAnsi="Courier New" w:cs="Courier New" w:hint="default"/>
      </w:rPr>
    </w:lvl>
    <w:lvl w:ilvl="2" w:tplc="040E0005" w:tentative="1">
      <w:start w:val="1"/>
      <w:numFmt w:val="bullet"/>
      <w:lvlText w:val=""/>
      <w:lvlJc w:val="left"/>
      <w:pPr>
        <w:ind w:left="4281" w:hanging="360"/>
      </w:pPr>
      <w:rPr>
        <w:rFonts w:ascii="Wingdings" w:hAnsi="Wingdings" w:hint="default"/>
      </w:rPr>
    </w:lvl>
    <w:lvl w:ilvl="3" w:tplc="040E0001" w:tentative="1">
      <w:start w:val="1"/>
      <w:numFmt w:val="bullet"/>
      <w:lvlText w:val=""/>
      <w:lvlJc w:val="left"/>
      <w:pPr>
        <w:ind w:left="5001" w:hanging="360"/>
      </w:pPr>
      <w:rPr>
        <w:rFonts w:ascii="Symbol" w:hAnsi="Symbol" w:hint="default"/>
      </w:rPr>
    </w:lvl>
    <w:lvl w:ilvl="4" w:tplc="040E0003" w:tentative="1">
      <w:start w:val="1"/>
      <w:numFmt w:val="bullet"/>
      <w:lvlText w:val="o"/>
      <w:lvlJc w:val="left"/>
      <w:pPr>
        <w:ind w:left="5721" w:hanging="360"/>
      </w:pPr>
      <w:rPr>
        <w:rFonts w:ascii="Courier New" w:hAnsi="Courier New" w:cs="Courier New" w:hint="default"/>
      </w:rPr>
    </w:lvl>
    <w:lvl w:ilvl="5" w:tplc="040E0005" w:tentative="1">
      <w:start w:val="1"/>
      <w:numFmt w:val="bullet"/>
      <w:lvlText w:val=""/>
      <w:lvlJc w:val="left"/>
      <w:pPr>
        <w:ind w:left="6441" w:hanging="360"/>
      </w:pPr>
      <w:rPr>
        <w:rFonts w:ascii="Wingdings" w:hAnsi="Wingdings" w:hint="default"/>
      </w:rPr>
    </w:lvl>
    <w:lvl w:ilvl="6" w:tplc="040E0001" w:tentative="1">
      <w:start w:val="1"/>
      <w:numFmt w:val="bullet"/>
      <w:lvlText w:val=""/>
      <w:lvlJc w:val="left"/>
      <w:pPr>
        <w:ind w:left="7161" w:hanging="360"/>
      </w:pPr>
      <w:rPr>
        <w:rFonts w:ascii="Symbol" w:hAnsi="Symbol" w:hint="default"/>
      </w:rPr>
    </w:lvl>
    <w:lvl w:ilvl="7" w:tplc="040E0003" w:tentative="1">
      <w:start w:val="1"/>
      <w:numFmt w:val="bullet"/>
      <w:lvlText w:val="o"/>
      <w:lvlJc w:val="left"/>
      <w:pPr>
        <w:ind w:left="7881" w:hanging="360"/>
      </w:pPr>
      <w:rPr>
        <w:rFonts w:ascii="Courier New" w:hAnsi="Courier New" w:cs="Courier New" w:hint="default"/>
      </w:rPr>
    </w:lvl>
    <w:lvl w:ilvl="8" w:tplc="040E0005" w:tentative="1">
      <w:start w:val="1"/>
      <w:numFmt w:val="bullet"/>
      <w:lvlText w:val=""/>
      <w:lvlJc w:val="left"/>
      <w:pPr>
        <w:ind w:left="8601" w:hanging="360"/>
      </w:pPr>
      <w:rPr>
        <w:rFonts w:ascii="Wingdings" w:hAnsi="Wingdings" w:hint="default"/>
      </w:rPr>
    </w:lvl>
  </w:abstractNum>
  <w:abstractNum w:abstractNumId="15" w15:restartNumberingAfterBreak="0">
    <w:nsid w:val="3EF4476E"/>
    <w:multiLevelType w:val="hybridMultilevel"/>
    <w:tmpl w:val="01F804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9297488"/>
    <w:multiLevelType w:val="hybridMultilevel"/>
    <w:tmpl w:val="177A0906"/>
    <w:lvl w:ilvl="0" w:tplc="9180882A">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7" w15:restartNumberingAfterBreak="0">
    <w:nsid w:val="5269590A"/>
    <w:multiLevelType w:val="hybridMultilevel"/>
    <w:tmpl w:val="01F8049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2887AA0"/>
    <w:multiLevelType w:val="multilevel"/>
    <w:tmpl w:val="4FC48476"/>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CE0CFD"/>
    <w:multiLevelType w:val="hybridMultilevel"/>
    <w:tmpl w:val="0068F93C"/>
    <w:lvl w:ilvl="0" w:tplc="FC6AFF84">
      <w:start w:val="1"/>
      <w:numFmt w:val="lowerLetter"/>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15:restartNumberingAfterBreak="0">
    <w:nsid w:val="56D0244E"/>
    <w:multiLevelType w:val="hybridMultilevel"/>
    <w:tmpl w:val="E8A6AEA2"/>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1" w15:restartNumberingAfterBreak="0">
    <w:nsid w:val="5A1527AC"/>
    <w:multiLevelType w:val="hybridMultilevel"/>
    <w:tmpl w:val="3BB4C3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BD552B"/>
    <w:multiLevelType w:val="hybridMultilevel"/>
    <w:tmpl w:val="2B4EA0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052B41"/>
    <w:multiLevelType w:val="multilevel"/>
    <w:tmpl w:val="5F000EF2"/>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6162A5"/>
    <w:multiLevelType w:val="hybridMultilevel"/>
    <w:tmpl w:val="45D424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3B73EB5"/>
    <w:multiLevelType w:val="multilevel"/>
    <w:tmpl w:val="D2C09EE0"/>
    <w:lvl w:ilvl="0">
      <w:start w:val="8"/>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F10175"/>
    <w:multiLevelType w:val="multilevel"/>
    <w:tmpl w:val="43A0CDCE"/>
    <w:lvl w:ilvl="0">
      <w:start w:val="1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0D72D5"/>
    <w:multiLevelType w:val="hybridMultilevel"/>
    <w:tmpl w:val="3B929A2A"/>
    <w:lvl w:ilvl="0" w:tplc="FC6AFF84">
      <w:start w:val="1"/>
      <w:numFmt w:val="lowerLetter"/>
      <w:lvlText w:val="%1)"/>
      <w:lvlJc w:val="left"/>
      <w:pPr>
        <w:ind w:left="720" w:hanging="72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28" w15:restartNumberingAfterBreak="0">
    <w:nsid w:val="6C4F6BD8"/>
    <w:multiLevelType w:val="hybridMultilevel"/>
    <w:tmpl w:val="1B62CB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A674EA"/>
    <w:multiLevelType w:val="hybridMultilevel"/>
    <w:tmpl w:val="F0385A0C"/>
    <w:lvl w:ilvl="0" w:tplc="A7D8AF56">
      <w:start w:val="2"/>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0" w15:restartNumberingAfterBreak="0">
    <w:nsid w:val="6ED66A27"/>
    <w:multiLevelType w:val="multilevel"/>
    <w:tmpl w:val="1CF07FB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D85FDF"/>
    <w:multiLevelType w:val="hybridMultilevel"/>
    <w:tmpl w:val="69BA7E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63E71EE"/>
    <w:multiLevelType w:val="hybridMultilevel"/>
    <w:tmpl w:val="14E86A88"/>
    <w:lvl w:ilvl="0" w:tplc="FC6AFF84">
      <w:start w:val="1"/>
      <w:numFmt w:val="lowerLetter"/>
      <w:lvlText w:val="%1)"/>
      <w:lvlJc w:val="left"/>
      <w:pPr>
        <w:ind w:left="1080" w:hanging="72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3" w15:restartNumberingAfterBreak="0">
    <w:nsid w:val="76723603"/>
    <w:multiLevelType w:val="hybridMultilevel"/>
    <w:tmpl w:val="5B2870AC"/>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4" w15:restartNumberingAfterBreak="0">
    <w:nsid w:val="77072955"/>
    <w:multiLevelType w:val="hybridMultilevel"/>
    <w:tmpl w:val="D220C4CE"/>
    <w:lvl w:ilvl="0" w:tplc="FC6AFF84">
      <w:start w:val="1"/>
      <w:numFmt w:val="lowerLetter"/>
      <w:lvlText w:val="%1)"/>
      <w:lvlJc w:val="left"/>
      <w:pPr>
        <w:ind w:left="720" w:hanging="72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5" w15:restartNumberingAfterBreak="0">
    <w:nsid w:val="7AC07677"/>
    <w:multiLevelType w:val="hybridMultilevel"/>
    <w:tmpl w:val="94D2BF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D382630"/>
    <w:multiLevelType w:val="singleLevel"/>
    <w:tmpl w:val="DA767D8C"/>
    <w:lvl w:ilvl="0">
      <w:start w:val="1"/>
      <w:numFmt w:val="decimal"/>
      <w:lvlText w:val="%1."/>
      <w:lvlJc w:val="left"/>
      <w:pPr>
        <w:tabs>
          <w:tab w:val="num" w:pos="360"/>
        </w:tabs>
        <w:ind w:left="360" w:hanging="360"/>
      </w:pPr>
      <w:rPr>
        <w:rFonts w:hint="default"/>
      </w:rPr>
    </w:lvl>
  </w:abstractNum>
  <w:abstractNum w:abstractNumId="37" w15:restartNumberingAfterBreak="0">
    <w:nsid w:val="7D533494"/>
    <w:multiLevelType w:val="hybridMultilevel"/>
    <w:tmpl w:val="94D2BF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31"/>
  </w:num>
  <w:num w:numId="3">
    <w:abstractNumId w:val="21"/>
  </w:num>
  <w:num w:numId="4">
    <w:abstractNumId w:val="37"/>
  </w:num>
  <w:num w:numId="5">
    <w:abstractNumId w:val="0"/>
  </w:num>
  <w:num w:numId="6">
    <w:abstractNumId w:val="35"/>
  </w:num>
  <w:num w:numId="7">
    <w:abstractNumId w:val="20"/>
  </w:num>
  <w:num w:numId="8">
    <w:abstractNumId w:val="22"/>
  </w:num>
  <w:num w:numId="9">
    <w:abstractNumId w:val="28"/>
  </w:num>
  <w:num w:numId="10">
    <w:abstractNumId w:val="33"/>
  </w:num>
  <w:num w:numId="11">
    <w:abstractNumId w:val="30"/>
  </w:num>
  <w:num w:numId="12">
    <w:abstractNumId w:val="24"/>
  </w:num>
  <w:num w:numId="13">
    <w:abstractNumId w:val="7"/>
  </w:num>
  <w:num w:numId="14">
    <w:abstractNumId w:val="23"/>
  </w:num>
  <w:num w:numId="15">
    <w:abstractNumId w:val="15"/>
  </w:num>
  <w:num w:numId="16">
    <w:abstractNumId w:val="17"/>
  </w:num>
  <w:num w:numId="17">
    <w:abstractNumId w:val="6"/>
  </w:num>
  <w:num w:numId="18">
    <w:abstractNumId w:val="11"/>
  </w:num>
  <w:num w:numId="19">
    <w:abstractNumId w:val="32"/>
  </w:num>
  <w:num w:numId="20">
    <w:abstractNumId w:val="34"/>
  </w:num>
  <w:num w:numId="21">
    <w:abstractNumId w:val="10"/>
  </w:num>
  <w:num w:numId="22">
    <w:abstractNumId w:val="19"/>
  </w:num>
  <w:num w:numId="23">
    <w:abstractNumId w:val="27"/>
  </w:num>
  <w:num w:numId="24">
    <w:abstractNumId w:val="4"/>
  </w:num>
  <w:num w:numId="25">
    <w:abstractNumId w:val="5"/>
  </w:num>
  <w:num w:numId="26">
    <w:abstractNumId w:val="29"/>
  </w:num>
  <w:num w:numId="27">
    <w:abstractNumId w:val="1"/>
  </w:num>
  <w:num w:numId="28">
    <w:abstractNumId w:val="25"/>
  </w:num>
  <w:num w:numId="29">
    <w:abstractNumId w:val="16"/>
  </w:num>
  <w:num w:numId="30">
    <w:abstractNumId w:val="3"/>
  </w:num>
  <w:num w:numId="31">
    <w:abstractNumId w:val="12"/>
  </w:num>
  <w:num w:numId="32">
    <w:abstractNumId w:val="36"/>
  </w:num>
  <w:num w:numId="33">
    <w:abstractNumId w:val="9"/>
  </w:num>
  <w:num w:numId="34">
    <w:abstractNumId w:val="2"/>
  </w:num>
  <w:num w:numId="35">
    <w:abstractNumId w:val="18"/>
  </w:num>
  <w:num w:numId="36">
    <w:abstractNumId w:val="8"/>
  </w:num>
  <w:num w:numId="37">
    <w:abstractNumId w:val="13"/>
  </w:num>
  <w:num w:numId="38">
    <w:abstractNumId w:val="2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Csatári Ákos">
    <w15:presenceInfo w15:providerId="AD" w15:userId="S-1-5-21-1102175098-2995505528-3378438388-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D5"/>
    <w:rsid w:val="00001A73"/>
    <w:rsid w:val="00003FCE"/>
    <w:rsid w:val="0002419E"/>
    <w:rsid w:val="00030B57"/>
    <w:rsid w:val="00040444"/>
    <w:rsid w:val="00042F4B"/>
    <w:rsid w:val="00044D43"/>
    <w:rsid w:val="00045783"/>
    <w:rsid w:val="00053B4F"/>
    <w:rsid w:val="00055C70"/>
    <w:rsid w:val="00056836"/>
    <w:rsid w:val="00057BBF"/>
    <w:rsid w:val="000672F7"/>
    <w:rsid w:val="000709BD"/>
    <w:rsid w:val="00073F16"/>
    <w:rsid w:val="000816D6"/>
    <w:rsid w:val="00090B73"/>
    <w:rsid w:val="00091A8B"/>
    <w:rsid w:val="00096857"/>
    <w:rsid w:val="000A1A32"/>
    <w:rsid w:val="000A782C"/>
    <w:rsid w:val="000B44D8"/>
    <w:rsid w:val="000D070D"/>
    <w:rsid w:val="000D4884"/>
    <w:rsid w:val="000D6158"/>
    <w:rsid w:val="000D756C"/>
    <w:rsid w:val="000F0C8B"/>
    <w:rsid w:val="000F65DE"/>
    <w:rsid w:val="00101BA7"/>
    <w:rsid w:val="00104744"/>
    <w:rsid w:val="00107F40"/>
    <w:rsid w:val="00136CCA"/>
    <w:rsid w:val="00137646"/>
    <w:rsid w:val="001434F4"/>
    <w:rsid w:val="00161984"/>
    <w:rsid w:val="00165CE8"/>
    <w:rsid w:val="00170630"/>
    <w:rsid w:val="00170E5C"/>
    <w:rsid w:val="001764EF"/>
    <w:rsid w:val="0017657F"/>
    <w:rsid w:val="00186BF5"/>
    <w:rsid w:val="001914F3"/>
    <w:rsid w:val="00192710"/>
    <w:rsid w:val="001A395B"/>
    <w:rsid w:val="001B3B3A"/>
    <w:rsid w:val="001C795A"/>
    <w:rsid w:val="001D50EE"/>
    <w:rsid w:val="001E4991"/>
    <w:rsid w:val="002049CA"/>
    <w:rsid w:val="00205FAF"/>
    <w:rsid w:val="0022560E"/>
    <w:rsid w:val="00232ACD"/>
    <w:rsid w:val="00240C0C"/>
    <w:rsid w:val="0025003E"/>
    <w:rsid w:val="00252E74"/>
    <w:rsid w:val="002532AA"/>
    <w:rsid w:val="00257275"/>
    <w:rsid w:val="00260D1F"/>
    <w:rsid w:val="00263929"/>
    <w:rsid w:val="00271FB6"/>
    <w:rsid w:val="002868A4"/>
    <w:rsid w:val="002900F6"/>
    <w:rsid w:val="00292885"/>
    <w:rsid w:val="0029489C"/>
    <w:rsid w:val="00296B64"/>
    <w:rsid w:val="002C28A4"/>
    <w:rsid w:val="002C4EB9"/>
    <w:rsid w:val="002C5530"/>
    <w:rsid w:val="002C71F4"/>
    <w:rsid w:val="002C732C"/>
    <w:rsid w:val="002D2CBE"/>
    <w:rsid w:val="002E2284"/>
    <w:rsid w:val="002E6049"/>
    <w:rsid w:val="002F5104"/>
    <w:rsid w:val="00316BD3"/>
    <w:rsid w:val="00317035"/>
    <w:rsid w:val="0032254D"/>
    <w:rsid w:val="00332407"/>
    <w:rsid w:val="00342654"/>
    <w:rsid w:val="00342948"/>
    <w:rsid w:val="0035484F"/>
    <w:rsid w:val="00360B8B"/>
    <w:rsid w:val="0037511C"/>
    <w:rsid w:val="00387D4E"/>
    <w:rsid w:val="003A6008"/>
    <w:rsid w:val="003A79D0"/>
    <w:rsid w:val="003C0262"/>
    <w:rsid w:val="003C213C"/>
    <w:rsid w:val="003C7EDD"/>
    <w:rsid w:val="003D3798"/>
    <w:rsid w:val="003E4DF1"/>
    <w:rsid w:val="003E59FE"/>
    <w:rsid w:val="003E70BA"/>
    <w:rsid w:val="00411B16"/>
    <w:rsid w:val="00420AF2"/>
    <w:rsid w:val="00431292"/>
    <w:rsid w:val="00464179"/>
    <w:rsid w:val="00477F90"/>
    <w:rsid w:val="0048230F"/>
    <w:rsid w:val="00495543"/>
    <w:rsid w:val="004B4453"/>
    <w:rsid w:val="004B5152"/>
    <w:rsid w:val="004C1C58"/>
    <w:rsid w:val="004D0F00"/>
    <w:rsid w:val="004D1D61"/>
    <w:rsid w:val="004D30BE"/>
    <w:rsid w:val="004D4E7F"/>
    <w:rsid w:val="004D4F02"/>
    <w:rsid w:val="004E236B"/>
    <w:rsid w:val="004E6AAF"/>
    <w:rsid w:val="004E7485"/>
    <w:rsid w:val="004F0012"/>
    <w:rsid w:val="004F3102"/>
    <w:rsid w:val="004F3E0E"/>
    <w:rsid w:val="004F4FAF"/>
    <w:rsid w:val="005178B3"/>
    <w:rsid w:val="0052319F"/>
    <w:rsid w:val="00531D66"/>
    <w:rsid w:val="005400D5"/>
    <w:rsid w:val="00550D7B"/>
    <w:rsid w:val="00556FD4"/>
    <w:rsid w:val="00557F0F"/>
    <w:rsid w:val="0056143B"/>
    <w:rsid w:val="00561C31"/>
    <w:rsid w:val="005824C0"/>
    <w:rsid w:val="00591D1C"/>
    <w:rsid w:val="00596970"/>
    <w:rsid w:val="005B1F7D"/>
    <w:rsid w:val="005B4430"/>
    <w:rsid w:val="005B78F2"/>
    <w:rsid w:val="005C2D75"/>
    <w:rsid w:val="005D4515"/>
    <w:rsid w:val="005D5DDF"/>
    <w:rsid w:val="005E0217"/>
    <w:rsid w:val="005E3CF9"/>
    <w:rsid w:val="005E3EEC"/>
    <w:rsid w:val="005E4313"/>
    <w:rsid w:val="005E76EC"/>
    <w:rsid w:val="00617189"/>
    <w:rsid w:val="00617468"/>
    <w:rsid w:val="00634EB6"/>
    <w:rsid w:val="00643CC5"/>
    <w:rsid w:val="00647AEE"/>
    <w:rsid w:val="006542EE"/>
    <w:rsid w:val="006572C4"/>
    <w:rsid w:val="0066085B"/>
    <w:rsid w:val="00664E20"/>
    <w:rsid w:val="006670D6"/>
    <w:rsid w:val="00667FD6"/>
    <w:rsid w:val="006719A4"/>
    <w:rsid w:val="00677B8F"/>
    <w:rsid w:val="006811BE"/>
    <w:rsid w:val="00684372"/>
    <w:rsid w:val="006A74CD"/>
    <w:rsid w:val="006A7E14"/>
    <w:rsid w:val="006B3F87"/>
    <w:rsid w:val="006C35F9"/>
    <w:rsid w:val="006D10A5"/>
    <w:rsid w:val="006D6A66"/>
    <w:rsid w:val="006D6FF6"/>
    <w:rsid w:val="006D7509"/>
    <w:rsid w:val="006E19CE"/>
    <w:rsid w:val="006E774A"/>
    <w:rsid w:val="006F11EF"/>
    <w:rsid w:val="00713212"/>
    <w:rsid w:val="00721EB3"/>
    <w:rsid w:val="00730A6C"/>
    <w:rsid w:val="00747A5B"/>
    <w:rsid w:val="007517C6"/>
    <w:rsid w:val="00767B84"/>
    <w:rsid w:val="00774F63"/>
    <w:rsid w:val="007B5913"/>
    <w:rsid w:val="007C01F3"/>
    <w:rsid w:val="007C0878"/>
    <w:rsid w:val="007C5A1F"/>
    <w:rsid w:val="007C6416"/>
    <w:rsid w:val="007C70D4"/>
    <w:rsid w:val="007D1704"/>
    <w:rsid w:val="007D3489"/>
    <w:rsid w:val="007D6189"/>
    <w:rsid w:val="007D68FD"/>
    <w:rsid w:val="007E0297"/>
    <w:rsid w:val="007E0499"/>
    <w:rsid w:val="007E57F1"/>
    <w:rsid w:val="007F099F"/>
    <w:rsid w:val="007F2707"/>
    <w:rsid w:val="0081564E"/>
    <w:rsid w:val="00817DA4"/>
    <w:rsid w:val="00824877"/>
    <w:rsid w:val="008302C6"/>
    <w:rsid w:val="00830ADC"/>
    <w:rsid w:val="008329D9"/>
    <w:rsid w:val="0083663D"/>
    <w:rsid w:val="00844DCB"/>
    <w:rsid w:val="00861175"/>
    <w:rsid w:val="008677A9"/>
    <w:rsid w:val="00884552"/>
    <w:rsid w:val="00885627"/>
    <w:rsid w:val="0089356C"/>
    <w:rsid w:val="0089615C"/>
    <w:rsid w:val="00897F66"/>
    <w:rsid w:val="008A17D9"/>
    <w:rsid w:val="008A4349"/>
    <w:rsid w:val="008A4B14"/>
    <w:rsid w:val="008A60FD"/>
    <w:rsid w:val="008B58F9"/>
    <w:rsid w:val="008C0831"/>
    <w:rsid w:val="008D343A"/>
    <w:rsid w:val="008D4F29"/>
    <w:rsid w:val="008D5A34"/>
    <w:rsid w:val="008F0EBF"/>
    <w:rsid w:val="008F4754"/>
    <w:rsid w:val="008F713A"/>
    <w:rsid w:val="0090454B"/>
    <w:rsid w:val="009103A6"/>
    <w:rsid w:val="00910861"/>
    <w:rsid w:val="00920B7B"/>
    <w:rsid w:val="009309A1"/>
    <w:rsid w:val="00933E0E"/>
    <w:rsid w:val="009378D0"/>
    <w:rsid w:val="00973F9D"/>
    <w:rsid w:val="009A15BC"/>
    <w:rsid w:val="009A27A4"/>
    <w:rsid w:val="009B37FA"/>
    <w:rsid w:val="009B4681"/>
    <w:rsid w:val="009C5C86"/>
    <w:rsid w:val="009D461C"/>
    <w:rsid w:val="00A07545"/>
    <w:rsid w:val="00A11624"/>
    <w:rsid w:val="00A149C7"/>
    <w:rsid w:val="00A2652D"/>
    <w:rsid w:val="00A34545"/>
    <w:rsid w:val="00A355E0"/>
    <w:rsid w:val="00A368F0"/>
    <w:rsid w:val="00A415FF"/>
    <w:rsid w:val="00A430D5"/>
    <w:rsid w:val="00A466E1"/>
    <w:rsid w:val="00A52306"/>
    <w:rsid w:val="00A54470"/>
    <w:rsid w:val="00A56FC8"/>
    <w:rsid w:val="00A70C6C"/>
    <w:rsid w:val="00A76457"/>
    <w:rsid w:val="00A806BE"/>
    <w:rsid w:val="00A8087D"/>
    <w:rsid w:val="00A81690"/>
    <w:rsid w:val="00A8566F"/>
    <w:rsid w:val="00A869B4"/>
    <w:rsid w:val="00A94BF6"/>
    <w:rsid w:val="00AA3E54"/>
    <w:rsid w:val="00AA41AC"/>
    <w:rsid w:val="00AB1DE3"/>
    <w:rsid w:val="00AC0B24"/>
    <w:rsid w:val="00AC5F4C"/>
    <w:rsid w:val="00AD0251"/>
    <w:rsid w:val="00AD0A3F"/>
    <w:rsid w:val="00AD689E"/>
    <w:rsid w:val="00AE5193"/>
    <w:rsid w:val="00AF1230"/>
    <w:rsid w:val="00AF3EA4"/>
    <w:rsid w:val="00AF7F19"/>
    <w:rsid w:val="00B0391A"/>
    <w:rsid w:val="00B0484F"/>
    <w:rsid w:val="00B1208A"/>
    <w:rsid w:val="00B21153"/>
    <w:rsid w:val="00B25F17"/>
    <w:rsid w:val="00B26B27"/>
    <w:rsid w:val="00B36544"/>
    <w:rsid w:val="00B52EF7"/>
    <w:rsid w:val="00B6331D"/>
    <w:rsid w:val="00B71D5B"/>
    <w:rsid w:val="00B944A4"/>
    <w:rsid w:val="00BA066D"/>
    <w:rsid w:val="00BA6DD5"/>
    <w:rsid w:val="00BA77B1"/>
    <w:rsid w:val="00BB50D9"/>
    <w:rsid w:val="00BB60F4"/>
    <w:rsid w:val="00BC42FC"/>
    <w:rsid w:val="00BD6015"/>
    <w:rsid w:val="00BE0CFF"/>
    <w:rsid w:val="00BE24CB"/>
    <w:rsid w:val="00BE25E3"/>
    <w:rsid w:val="00C01A8B"/>
    <w:rsid w:val="00C26C7E"/>
    <w:rsid w:val="00C30E71"/>
    <w:rsid w:val="00C40BCC"/>
    <w:rsid w:val="00C515B8"/>
    <w:rsid w:val="00C52923"/>
    <w:rsid w:val="00C57851"/>
    <w:rsid w:val="00C62DFB"/>
    <w:rsid w:val="00C755A4"/>
    <w:rsid w:val="00C773B2"/>
    <w:rsid w:val="00C841E9"/>
    <w:rsid w:val="00C858E6"/>
    <w:rsid w:val="00C92F66"/>
    <w:rsid w:val="00CA020A"/>
    <w:rsid w:val="00CA1B54"/>
    <w:rsid w:val="00CA3534"/>
    <w:rsid w:val="00CA7638"/>
    <w:rsid w:val="00CB1735"/>
    <w:rsid w:val="00CB227E"/>
    <w:rsid w:val="00CE1FBF"/>
    <w:rsid w:val="00CF31F8"/>
    <w:rsid w:val="00D003AC"/>
    <w:rsid w:val="00D3387F"/>
    <w:rsid w:val="00D349B3"/>
    <w:rsid w:val="00D36549"/>
    <w:rsid w:val="00D40BD6"/>
    <w:rsid w:val="00D42BD3"/>
    <w:rsid w:val="00D513EB"/>
    <w:rsid w:val="00D54013"/>
    <w:rsid w:val="00D61D58"/>
    <w:rsid w:val="00D65920"/>
    <w:rsid w:val="00D66B89"/>
    <w:rsid w:val="00D71BEF"/>
    <w:rsid w:val="00D820CF"/>
    <w:rsid w:val="00D9050F"/>
    <w:rsid w:val="00D9266E"/>
    <w:rsid w:val="00D92DE6"/>
    <w:rsid w:val="00DB372C"/>
    <w:rsid w:val="00DC0362"/>
    <w:rsid w:val="00DC0E7A"/>
    <w:rsid w:val="00DC2C74"/>
    <w:rsid w:val="00DD5633"/>
    <w:rsid w:val="00DE179E"/>
    <w:rsid w:val="00DF1D51"/>
    <w:rsid w:val="00DF24AD"/>
    <w:rsid w:val="00DF3F0D"/>
    <w:rsid w:val="00DF722F"/>
    <w:rsid w:val="00DF766B"/>
    <w:rsid w:val="00E01C4D"/>
    <w:rsid w:val="00E10127"/>
    <w:rsid w:val="00E1396C"/>
    <w:rsid w:val="00E24140"/>
    <w:rsid w:val="00E27047"/>
    <w:rsid w:val="00E36F5B"/>
    <w:rsid w:val="00E4357A"/>
    <w:rsid w:val="00E448C0"/>
    <w:rsid w:val="00E57D3C"/>
    <w:rsid w:val="00E60B31"/>
    <w:rsid w:val="00E60BF8"/>
    <w:rsid w:val="00E7297E"/>
    <w:rsid w:val="00E80E54"/>
    <w:rsid w:val="00E8341E"/>
    <w:rsid w:val="00E8773D"/>
    <w:rsid w:val="00E969F0"/>
    <w:rsid w:val="00EB2A92"/>
    <w:rsid w:val="00EB4186"/>
    <w:rsid w:val="00EB78BD"/>
    <w:rsid w:val="00EC2E83"/>
    <w:rsid w:val="00ED320D"/>
    <w:rsid w:val="00F011E6"/>
    <w:rsid w:val="00F01CD8"/>
    <w:rsid w:val="00F02800"/>
    <w:rsid w:val="00F028A5"/>
    <w:rsid w:val="00F16627"/>
    <w:rsid w:val="00F34A13"/>
    <w:rsid w:val="00F35804"/>
    <w:rsid w:val="00F4256A"/>
    <w:rsid w:val="00F42FF1"/>
    <w:rsid w:val="00F4319E"/>
    <w:rsid w:val="00F44580"/>
    <w:rsid w:val="00F64414"/>
    <w:rsid w:val="00F65136"/>
    <w:rsid w:val="00F6739A"/>
    <w:rsid w:val="00F7047D"/>
    <w:rsid w:val="00F84D53"/>
    <w:rsid w:val="00F932FD"/>
    <w:rsid w:val="00F9330F"/>
    <w:rsid w:val="00F94DAC"/>
    <w:rsid w:val="00F97316"/>
    <w:rsid w:val="00FA3600"/>
    <w:rsid w:val="00FA4717"/>
    <w:rsid w:val="00FA7148"/>
    <w:rsid w:val="00FB1ED5"/>
    <w:rsid w:val="00FB3553"/>
    <w:rsid w:val="00FB43EC"/>
    <w:rsid w:val="00FB53D9"/>
    <w:rsid w:val="00FC03F8"/>
    <w:rsid w:val="00FC4AA3"/>
    <w:rsid w:val="00FC4C95"/>
    <w:rsid w:val="00FD25BD"/>
    <w:rsid w:val="00FF2DFF"/>
    <w:rsid w:val="00FF57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C1B8"/>
  <w15:docId w15:val="{AE709850-FB65-425D-AD8F-04A63E1C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B1ED5"/>
    <w:pPr>
      <w:ind w:left="720"/>
      <w:contextualSpacing/>
    </w:pPr>
  </w:style>
  <w:style w:type="paragraph" w:styleId="lfej">
    <w:name w:val="header"/>
    <w:basedOn w:val="Norml"/>
    <w:link w:val="lfejChar"/>
    <w:uiPriority w:val="99"/>
    <w:unhideWhenUsed/>
    <w:rsid w:val="003E4DF1"/>
    <w:pPr>
      <w:tabs>
        <w:tab w:val="center" w:pos="4536"/>
        <w:tab w:val="right" w:pos="9072"/>
      </w:tabs>
      <w:spacing w:after="0" w:line="240" w:lineRule="auto"/>
    </w:pPr>
  </w:style>
  <w:style w:type="character" w:customStyle="1" w:styleId="lfejChar">
    <w:name w:val="Élőfej Char"/>
    <w:basedOn w:val="Bekezdsalapbettpusa"/>
    <w:link w:val="lfej"/>
    <w:uiPriority w:val="99"/>
    <w:rsid w:val="003E4DF1"/>
  </w:style>
  <w:style w:type="paragraph" w:styleId="llb">
    <w:name w:val="footer"/>
    <w:basedOn w:val="Norml"/>
    <w:link w:val="llbChar"/>
    <w:uiPriority w:val="99"/>
    <w:unhideWhenUsed/>
    <w:rsid w:val="003E4DF1"/>
    <w:pPr>
      <w:tabs>
        <w:tab w:val="center" w:pos="4536"/>
        <w:tab w:val="right" w:pos="9072"/>
      </w:tabs>
      <w:spacing w:after="0" w:line="240" w:lineRule="auto"/>
    </w:pPr>
  </w:style>
  <w:style w:type="character" w:customStyle="1" w:styleId="llbChar">
    <w:name w:val="Élőláb Char"/>
    <w:basedOn w:val="Bekezdsalapbettpusa"/>
    <w:link w:val="llb"/>
    <w:uiPriority w:val="99"/>
    <w:rsid w:val="003E4DF1"/>
  </w:style>
  <w:style w:type="paragraph" w:styleId="Nincstrkz">
    <w:name w:val="No Spacing"/>
    <w:link w:val="NincstrkzChar"/>
    <w:uiPriority w:val="1"/>
    <w:qFormat/>
    <w:rsid w:val="003E4DF1"/>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3E4DF1"/>
    <w:rPr>
      <w:rFonts w:eastAsiaTheme="minorEastAsia"/>
      <w:lang w:eastAsia="hu-HU"/>
    </w:rPr>
  </w:style>
  <w:style w:type="paragraph" w:styleId="NormlWeb">
    <w:name w:val="Normal (Web)"/>
    <w:basedOn w:val="Norml"/>
    <w:uiPriority w:val="99"/>
    <w:unhideWhenUsed/>
    <w:rsid w:val="00C62DF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9103A6"/>
    <w:pPr>
      <w:spacing w:after="0" w:line="240" w:lineRule="exact"/>
      <w:jc w:val="both"/>
    </w:pPr>
    <w:rPr>
      <w:rFonts w:ascii="Times New Roman" w:eastAsia="Times New Roman" w:hAnsi="Times New Roman" w:cs="Times New Roman"/>
      <w:spacing w:val="10"/>
      <w:position w:val="2"/>
      <w:sz w:val="26"/>
      <w:szCs w:val="20"/>
      <w:lang w:eastAsia="hu-HU"/>
    </w:rPr>
  </w:style>
  <w:style w:type="character" w:styleId="Jegyzethivatkozs">
    <w:name w:val="annotation reference"/>
    <w:basedOn w:val="Bekezdsalapbettpusa"/>
    <w:uiPriority w:val="99"/>
    <w:semiHidden/>
    <w:unhideWhenUsed/>
    <w:rsid w:val="00D820CF"/>
    <w:rPr>
      <w:sz w:val="16"/>
      <w:szCs w:val="16"/>
    </w:rPr>
  </w:style>
  <w:style w:type="paragraph" w:styleId="Jegyzetszveg">
    <w:name w:val="annotation text"/>
    <w:basedOn w:val="Norml"/>
    <w:link w:val="JegyzetszvegChar"/>
    <w:uiPriority w:val="99"/>
    <w:semiHidden/>
    <w:unhideWhenUsed/>
    <w:rsid w:val="00D820CF"/>
    <w:pPr>
      <w:spacing w:line="240" w:lineRule="auto"/>
    </w:pPr>
    <w:rPr>
      <w:sz w:val="20"/>
      <w:szCs w:val="20"/>
    </w:rPr>
  </w:style>
  <w:style w:type="character" w:customStyle="1" w:styleId="JegyzetszvegChar">
    <w:name w:val="Jegyzetszöveg Char"/>
    <w:basedOn w:val="Bekezdsalapbettpusa"/>
    <w:link w:val="Jegyzetszveg"/>
    <w:uiPriority w:val="99"/>
    <w:semiHidden/>
    <w:rsid w:val="00D820CF"/>
    <w:rPr>
      <w:sz w:val="20"/>
      <w:szCs w:val="20"/>
    </w:rPr>
  </w:style>
  <w:style w:type="paragraph" w:styleId="Megjegyzstrgya">
    <w:name w:val="annotation subject"/>
    <w:basedOn w:val="Jegyzetszveg"/>
    <w:next w:val="Jegyzetszveg"/>
    <w:link w:val="MegjegyzstrgyaChar"/>
    <w:uiPriority w:val="99"/>
    <w:semiHidden/>
    <w:unhideWhenUsed/>
    <w:rsid w:val="00D820CF"/>
    <w:rPr>
      <w:b/>
      <w:bCs/>
    </w:rPr>
  </w:style>
  <w:style w:type="character" w:customStyle="1" w:styleId="MegjegyzstrgyaChar">
    <w:name w:val="Megjegyzés tárgya Char"/>
    <w:basedOn w:val="JegyzetszvegChar"/>
    <w:link w:val="Megjegyzstrgya"/>
    <w:uiPriority w:val="99"/>
    <w:semiHidden/>
    <w:rsid w:val="00D820CF"/>
    <w:rPr>
      <w:b/>
      <w:bCs/>
      <w:sz w:val="20"/>
      <w:szCs w:val="20"/>
    </w:rPr>
  </w:style>
  <w:style w:type="paragraph" w:styleId="Buborkszveg">
    <w:name w:val="Balloon Text"/>
    <w:basedOn w:val="Norml"/>
    <w:link w:val="BuborkszvegChar"/>
    <w:uiPriority w:val="99"/>
    <w:semiHidden/>
    <w:unhideWhenUsed/>
    <w:rsid w:val="00D820C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20CF"/>
    <w:rPr>
      <w:rFonts w:ascii="Segoe UI" w:hAnsi="Segoe UI" w:cs="Segoe UI"/>
      <w:sz w:val="18"/>
      <w:szCs w:val="18"/>
    </w:rPr>
  </w:style>
  <w:style w:type="character" w:styleId="Hiperhivatkozs">
    <w:name w:val="Hyperlink"/>
    <w:basedOn w:val="Bekezdsalapbettpusa"/>
    <w:uiPriority w:val="99"/>
    <w:unhideWhenUsed/>
    <w:rsid w:val="004D30BE"/>
    <w:rPr>
      <w:color w:val="0072BC"/>
      <w:u w:val="single"/>
    </w:rPr>
  </w:style>
  <w:style w:type="table" w:customStyle="1" w:styleId="Rcsostblzat1">
    <w:name w:val="Rácsos táblázat1"/>
    <w:basedOn w:val="Normltblzat"/>
    <w:next w:val="Rcsostblzat"/>
    <w:uiPriority w:val="39"/>
    <w:rsid w:val="00B25F17"/>
    <w:pPr>
      <w:spacing w:after="0" w:line="240" w:lineRule="auto"/>
    </w:pPr>
    <w:rPr>
      <w:rFonts w:eastAsiaTheme="minorEastAsia"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B25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link w:val="Szvegtrzsbehzssal2Char"/>
    <w:rsid w:val="00E4357A"/>
    <w:pPr>
      <w:spacing w:after="0" w:line="240" w:lineRule="auto"/>
      <w:ind w:left="284" w:hanging="284"/>
      <w:jc w:val="both"/>
    </w:pPr>
    <w:rPr>
      <w:rFonts w:ascii="Times New Roman" w:eastAsia="Times New Roman" w:hAnsi="Times New Roman" w:cs="Times New Roman"/>
      <w:i/>
      <w:sz w:val="26"/>
      <w:szCs w:val="20"/>
      <w:lang w:eastAsia="hu-HU"/>
    </w:rPr>
  </w:style>
  <w:style w:type="character" w:customStyle="1" w:styleId="Szvegtrzsbehzssal2Char">
    <w:name w:val="Szövegtörzs behúzással 2 Char"/>
    <w:basedOn w:val="Bekezdsalapbettpusa"/>
    <w:link w:val="Szvegtrzsbehzssal2"/>
    <w:rsid w:val="00E4357A"/>
    <w:rPr>
      <w:rFonts w:ascii="Times New Roman" w:eastAsia="Times New Roman" w:hAnsi="Times New Roman" w:cs="Times New Roman"/>
      <w:i/>
      <w:sz w:val="26"/>
      <w:szCs w:val="20"/>
      <w:lang w:eastAsia="hu-HU"/>
    </w:rPr>
  </w:style>
  <w:style w:type="paragraph" w:styleId="Szvegtrzsbehzssal">
    <w:name w:val="Body Text Indent"/>
    <w:basedOn w:val="Norml"/>
    <w:link w:val="SzvegtrzsbehzssalChar"/>
    <w:uiPriority w:val="99"/>
    <w:unhideWhenUsed/>
    <w:rsid w:val="00107F40"/>
    <w:pPr>
      <w:spacing w:after="120"/>
      <w:ind w:left="283"/>
    </w:pPr>
  </w:style>
  <w:style w:type="character" w:customStyle="1" w:styleId="SzvegtrzsbehzssalChar">
    <w:name w:val="Szövegtörzs behúzással Char"/>
    <w:basedOn w:val="Bekezdsalapbettpusa"/>
    <w:link w:val="Szvegtrzsbehzssal"/>
    <w:uiPriority w:val="99"/>
    <w:rsid w:val="0010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2693">
      <w:bodyDiv w:val="1"/>
      <w:marLeft w:val="0"/>
      <w:marRight w:val="0"/>
      <w:marTop w:val="0"/>
      <w:marBottom w:val="0"/>
      <w:divBdr>
        <w:top w:val="none" w:sz="0" w:space="0" w:color="auto"/>
        <w:left w:val="none" w:sz="0" w:space="0" w:color="auto"/>
        <w:bottom w:val="none" w:sz="0" w:space="0" w:color="auto"/>
        <w:right w:val="none" w:sz="0" w:space="0" w:color="auto"/>
      </w:divBdr>
    </w:div>
    <w:div w:id="283000887">
      <w:bodyDiv w:val="1"/>
      <w:marLeft w:val="0"/>
      <w:marRight w:val="0"/>
      <w:marTop w:val="0"/>
      <w:marBottom w:val="0"/>
      <w:divBdr>
        <w:top w:val="none" w:sz="0" w:space="0" w:color="auto"/>
        <w:left w:val="none" w:sz="0" w:space="0" w:color="auto"/>
        <w:bottom w:val="none" w:sz="0" w:space="0" w:color="auto"/>
        <w:right w:val="none" w:sz="0" w:space="0" w:color="auto"/>
      </w:divBdr>
      <w:divsChild>
        <w:div w:id="1817992636">
          <w:marLeft w:val="0"/>
          <w:marRight w:val="0"/>
          <w:marTop w:val="0"/>
          <w:marBottom w:val="0"/>
          <w:divBdr>
            <w:top w:val="none" w:sz="0" w:space="0" w:color="auto"/>
            <w:left w:val="none" w:sz="0" w:space="0" w:color="auto"/>
            <w:bottom w:val="none" w:sz="0" w:space="0" w:color="auto"/>
            <w:right w:val="none" w:sz="0" w:space="0" w:color="auto"/>
          </w:divBdr>
        </w:div>
      </w:divsChild>
    </w:div>
    <w:div w:id="368721476">
      <w:bodyDiv w:val="1"/>
      <w:marLeft w:val="0"/>
      <w:marRight w:val="0"/>
      <w:marTop w:val="0"/>
      <w:marBottom w:val="0"/>
      <w:divBdr>
        <w:top w:val="none" w:sz="0" w:space="0" w:color="auto"/>
        <w:left w:val="none" w:sz="0" w:space="0" w:color="auto"/>
        <w:bottom w:val="none" w:sz="0" w:space="0" w:color="auto"/>
        <w:right w:val="none" w:sz="0" w:space="0" w:color="auto"/>
      </w:divBdr>
    </w:div>
    <w:div w:id="631978877">
      <w:bodyDiv w:val="1"/>
      <w:marLeft w:val="0"/>
      <w:marRight w:val="0"/>
      <w:marTop w:val="0"/>
      <w:marBottom w:val="0"/>
      <w:divBdr>
        <w:top w:val="none" w:sz="0" w:space="0" w:color="auto"/>
        <w:left w:val="none" w:sz="0" w:space="0" w:color="auto"/>
        <w:bottom w:val="none" w:sz="0" w:space="0" w:color="auto"/>
        <w:right w:val="none" w:sz="0" w:space="0" w:color="auto"/>
      </w:divBdr>
    </w:div>
    <w:div w:id="778183810">
      <w:bodyDiv w:val="1"/>
      <w:marLeft w:val="0"/>
      <w:marRight w:val="0"/>
      <w:marTop w:val="0"/>
      <w:marBottom w:val="0"/>
      <w:divBdr>
        <w:top w:val="none" w:sz="0" w:space="0" w:color="auto"/>
        <w:left w:val="none" w:sz="0" w:space="0" w:color="auto"/>
        <w:bottom w:val="none" w:sz="0" w:space="0" w:color="auto"/>
        <w:right w:val="none" w:sz="0" w:space="0" w:color="auto"/>
      </w:divBdr>
    </w:div>
    <w:div w:id="1049302876">
      <w:bodyDiv w:val="1"/>
      <w:marLeft w:val="0"/>
      <w:marRight w:val="0"/>
      <w:marTop w:val="0"/>
      <w:marBottom w:val="0"/>
      <w:divBdr>
        <w:top w:val="none" w:sz="0" w:space="0" w:color="auto"/>
        <w:left w:val="none" w:sz="0" w:space="0" w:color="auto"/>
        <w:bottom w:val="none" w:sz="0" w:space="0" w:color="auto"/>
        <w:right w:val="none" w:sz="0" w:space="0" w:color="auto"/>
      </w:divBdr>
      <w:divsChild>
        <w:div w:id="1706247731">
          <w:marLeft w:val="0"/>
          <w:marRight w:val="0"/>
          <w:marTop w:val="0"/>
          <w:marBottom w:val="0"/>
          <w:divBdr>
            <w:top w:val="none" w:sz="0" w:space="0" w:color="auto"/>
            <w:left w:val="none" w:sz="0" w:space="0" w:color="auto"/>
            <w:bottom w:val="none" w:sz="0" w:space="0" w:color="auto"/>
            <w:right w:val="none" w:sz="0" w:space="0" w:color="auto"/>
          </w:divBdr>
        </w:div>
      </w:divsChild>
    </w:div>
    <w:div w:id="1167941349">
      <w:bodyDiv w:val="1"/>
      <w:marLeft w:val="0"/>
      <w:marRight w:val="0"/>
      <w:marTop w:val="0"/>
      <w:marBottom w:val="0"/>
      <w:divBdr>
        <w:top w:val="none" w:sz="0" w:space="0" w:color="auto"/>
        <w:left w:val="none" w:sz="0" w:space="0" w:color="auto"/>
        <w:bottom w:val="none" w:sz="0" w:space="0" w:color="auto"/>
        <w:right w:val="none" w:sz="0" w:space="0" w:color="auto"/>
      </w:divBdr>
    </w:div>
    <w:div w:id="1275599293">
      <w:bodyDiv w:val="1"/>
      <w:marLeft w:val="0"/>
      <w:marRight w:val="0"/>
      <w:marTop w:val="0"/>
      <w:marBottom w:val="0"/>
      <w:divBdr>
        <w:top w:val="none" w:sz="0" w:space="0" w:color="auto"/>
        <w:left w:val="none" w:sz="0" w:space="0" w:color="auto"/>
        <w:bottom w:val="none" w:sz="0" w:space="0" w:color="auto"/>
        <w:right w:val="none" w:sz="0" w:space="0" w:color="auto"/>
      </w:divBdr>
    </w:div>
    <w:div w:id="1648127986">
      <w:bodyDiv w:val="1"/>
      <w:marLeft w:val="0"/>
      <w:marRight w:val="0"/>
      <w:marTop w:val="0"/>
      <w:marBottom w:val="0"/>
      <w:divBdr>
        <w:top w:val="none" w:sz="0" w:space="0" w:color="auto"/>
        <w:left w:val="none" w:sz="0" w:space="0" w:color="auto"/>
        <w:bottom w:val="none" w:sz="0" w:space="0" w:color="auto"/>
        <w:right w:val="none" w:sz="0" w:space="0" w:color="auto"/>
      </w:divBdr>
    </w:div>
    <w:div w:id="1711299060">
      <w:bodyDiv w:val="1"/>
      <w:marLeft w:val="0"/>
      <w:marRight w:val="0"/>
      <w:marTop w:val="0"/>
      <w:marBottom w:val="0"/>
      <w:divBdr>
        <w:top w:val="none" w:sz="0" w:space="0" w:color="auto"/>
        <w:left w:val="none" w:sz="0" w:space="0" w:color="auto"/>
        <w:bottom w:val="none" w:sz="0" w:space="0" w:color="auto"/>
        <w:right w:val="none" w:sz="0" w:space="0" w:color="auto"/>
      </w:divBdr>
      <w:divsChild>
        <w:div w:id="999116424">
          <w:marLeft w:val="0"/>
          <w:marRight w:val="0"/>
          <w:marTop w:val="0"/>
          <w:marBottom w:val="0"/>
          <w:divBdr>
            <w:top w:val="none" w:sz="0" w:space="0" w:color="auto"/>
            <w:left w:val="none" w:sz="0" w:space="0" w:color="auto"/>
            <w:bottom w:val="none" w:sz="0" w:space="0" w:color="auto"/>
            <w:right w:val="none" w:sz="0" w:space="0" w:color="auto"/>
          </w:divBdr>
        </w:div>
      </w:divsChild>
    </w:div>
    <w:div w:id="1761095310">
      <w:bodyDiv w:val="1"/>
      <w:marLeft w:val="0"/>
      <w:marRight w:val="0"/>
      <w:marTop w:val="0"/>
      <w:marBottom w:val="0"/>
      <w:divBdr>
        <w:top w:val="none" w:sz="0" w:space="0" w:color="auto"/>
        <w:left w:val="none" w:sz="0" w:space="0" w:color="auto"/>
        <w:bottom w:val="none" w:sz="0" w:space="0" w:color="auto"/>
        <w:right w:val="none" w:sz="0" w:space="0" w:color="auto"/>
      </w:divBdr>
    </w:div>
    <w:div w:id="1841502904">
      <w:bodyDiv w:val="1"/>
      <w:marLeft w:val="0"/>
      <w:marRight w:val="0"/>
      <w:marTop w:val="0"/>
      <w:marBottom w:val="0"/>
      <w:divBdr>
        <w:top w:val="none" w:sz="0" w:space="0" w:color="auto"/>
        <w:left w:val="none" w:sz="0" w:space="0" w:color="auto"/>
        <w:bottom w:val="none" w:sz="0" w:space="0" w:color="auto"/>
        <w:right w:val="none" w:sz="0" w:space="0" w:color="auto"/>
      </w:divBdr>
    </w:div>
    <w:div w:id="2060199369">
      <w:bodyDiv w:val="1"/>
      <w:marLeft w:val="0"/>
      <w:marRight w:val="0"/>
      <w:marTop w:val="0"/>
      <w:marBottom w:val="0"/>
      <w:divBdr>
        <w:top w:val="none" w:sz="0" w:space="0" w:color="auto"/>
        <w:left w:val="none" w:sz="0" w:space="0" w:color="auto"/>
        <w:bottom w:val="none" w:sz="0" w:space="0" w:color="auto"/>
        <w:right w:val="none" w:sz="0" w:space="0" w:color="auto"/>
      </w:divBdr>
    </w:div>
    <w:div w:id="20868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kanyds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F4D12-42CD-466E-8B66-9A8931F6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5497</Words>
  <Characters>37936</Characters>
  <Application>Microsoft Office Word</Application>
  <DocSecurity>0</DocSecurity>
  <Lines>316</Lines>
  <Paragraphs>86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változások dőlt betűvel szedve-</vt:lpstr>
      <vt:lpstr>-	változások dőlt betűvel szedve-</vt:lpstr>
    </vt:vector>
  </TitlesOfParts>
  <Company>Csepel Football Club Sportegyesület Alapszabálya</Company>
  <LinksUpToDate>false</LinksUpToDate>
  <CharactersWithSpaces>43347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változások dőlt betűvel szedve-</dc:title>
  <dc:subject/>
  <dc:creator>HLSZ Titkárság</dc:creator>
  <cp:keywords/>
  <dc:description/>
  <cp:lastModifiedBy>Dr. Csatári Ákos</cp:lastModifiedBy>
  <cp:revision>8</cp:revision>
  <cp:lastPrinted>2014-08-13T12:22:00Z</cp:lastPrinted>
  <dcterms:created xsi:type="dcterms:W3CDTF">2016-04-27T09:36:00Z</dcterms:created>
  <dcterms:modified xsi:type="dcterms:W3CDTF">2016-04-27T09:59:00Z</dcterms:modified>
</cp:coreProperties>
</file>